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LISHU" w:date="2018-07-23T16:10:40Z"/>
          <w:rFonts w:ascii="宋体" w:hAnsi="宋体" w:eastAsia="宋体" w:cs="宋体"/>
          <w:b/>
          <w:bCs/>
          <w:sz w:val="48"/>
          <w:szCs w:val="48"/>
        </w:rPr>
      </w:pPr>
      <w:del w:id="1" w:author="LISHU" w:date="2018-07-23T16:10:40Z">
        <w:r>
          <w:rPr>
            <w:rFonts w:hint="eastAsia" w:ascii="宋体" w:hAnsi="宋体" w:eastAsia="宋体" w:cs="宋体"/>
            <w:b/>
            <w:bCs/>
            <w:sz w:val="48"/>
            <w:szCs w:val="48"/>
          </w:rPr>
          <w:delText>前海新流大数据保险代理（深圳）有限公司客户告知书</w:delText>
        </w:r>
      </w:del>
    </w:p>
    <w:p>
      <w:pPr>
        <w:jc w:val="center"/>
        <w:rPr>
          <w:del w:id="2" w:author="LISHU" w:date="2018-07-23T16:10:40Z"/>
          <w:rFonts w:ascii="宋体" w:hAnsi="宋体" w:eastAsia="宋体" w:cs="宋体"/>
          <w:b/>
          <w:bCs/>
          <w:color w:val="0070C0"/>
          <w:sz w:val="32"/>
          <w:szCs w:val="32"/>
        </w:rPr>
      </w:pPr>
      <w:del w:id="3" w:author="LISHU" w:date="2018-07-23T16:10:40Z">
        <w:r>
          <w:rPr>
            <w:rFonts w:hint="eastAsia" w:ascii="宋体" w:hAnsi="宋体" w:eastAsia="宋体" w:cs="宋体"/>
            <w:b/>
            <w:bCs/>
            <w:color w:val="0070C0"/>
            <w:sz w:val="32"/>
            <w:szCs w:val="32"/>
          </w:rPr>
          <w:delText>经营保险代理业务许可证</w:delText>
        </w:r>
      </w:del>
    </w:p>
    <w:p>
      <w:pPr>
        <w:jc w:val="center"/>
        <w:rPr>
          <w:del w:id="5" w:author="LISHU" w:date="2018-07-23T16:10:40Z"/>
          <w:rFonts w:ascii="宋体" w:hAnsi="宋体" w:eastAsia="宋体" w:cs="宋体"/>
          <w:b/>
          <w:bCs/>
          <w:sz w:val="48"/>
          <w:szCs w:val="48"/>
        </w:rPr>
        <w:pPrChange w:id="4" w:author="LISHU" w:date="2018-07-23T16:10:40Z">
          <w:pPr>
            <w:jc w:val="left"/>
          </w:pPr>
        </w:pPrChange>
      </w:pPr>
      <w:del w:id="6" w:author="LISHU" w:date="2018-07-23T16:10:40Z">
        <w:r>
          <w:rPr>
            <w:rFonts w:hint="eastAsia" w:ascii="宋体" w:hAnsi="宋体" w:eastAsia="宋体" w:cs="宋体"/>
            <w:b/>
            <w:bCs/>
            <w:sz w:val="48"/>
            <w:szCs w:val="48"/>
          </w:rPr>
          <w:drawing>
            <wp:inline distT="0" distB="0" distL="114300" distR="114300">
              <wp:extent cx="4478655" cy="6260465"/>
              <wp:effectExtent l="0" t="0" r="6985" b="17145"/>
              <wp:docPr id="1" name="图片 1" descr="152453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4531732"/>
                      <pic:cNvPicPr>
                        <a:picLocks noChangeAspect="1"/>
                      </pic:cNvPicPr>
                    </pic:nvPicPr>
                    <pic:blipFill>
                      <a:blip r:embed="rId4"/>
                      <a:stretch>
                        <a:fillRect/>
                      </a:stretch>
                    </pic:blipFill>
                    <pic:spPr>
                      <a:xfrm rot="16200000">
                        <a:off x="0" y="0"/>
                        <a:ext cx="4478655" cy="6260465"/>
                      </a:xfrm>
                      <a:prstGeom prst="rect">
                        <a:avLst/>
                      </a:prstGeom>
                    </pic:spPr>
                  </pic:pic>
                </a:graphicData>
              </a:graphic>
            </wp:inline>
          </w:drawing>
        </w:r>
      </w:del>
    </w:p>
    <w:p>
      <w:pPr>
        <w:jc w:val="center"/>
        <w:rPr>
          <w:del w:id="9" w:author="LISHU" w:date="2018-07-23T16:10:40Z"/>
          <w:rFonts w:ascii="宋体" w:hAnsi="宋体" w:eastAsia="宋体" w:cs="宋体"/>
          <w:b/>
          <w:bCs/>
          <w:sz w:val="48"/>
          <w:szCs w:val="48"/>
        </w:rPr>
        <w:pPrChange w:id="8" w:author="LISHU" w:date="2018-07-23T16:10:40Z">
          <w:pPr>
            <w:jc w:val="left"/>
          </w:pPr>
        </w:pPrChange>
      </w:pPr>
    </w:p>
    <w:p>
      <w:pPr>
        <w:jc w:val="center"/>
        <w:rPr>
          <w:del w:id="11" w:author="LISHU" w:date="2018-07-23T16:10:40Z"/>
          <w:rFonts w:ascii="宋体" w:hAnsi="宋体" w:eastAsia="宋体" w:cs="宋体"/>
          <w:b/>
          <w:bCs/>
          <w:sz w:val="48"/>
          <w:szCs w:val="48"/>
        </w:rPr>
        <w:pPrChange w:id="10" w:author="LISHU" w:date="2018-07-23T16:10:40Z">
          <w:pPr>
            <w:jc w:val="left"/>
          </w:pPr>
        </w:pPrChange>
      </w:pPr>
    </w:p>
    <w:p>
      <w:pPr>
        <w:jc w:val="center"/>
        <w:rPr>
          <w:del w:id="13" w:author="LISHU" w:date="2018-07-23T16:10:40Z"/>
          <w:rFonts w:ascii="宋体" w:hAnsi="宋体" w:eastAsia="宋体" w:cs="宋体"/>
          <w:b/>
          <w:bCs/>
          <w:sz w:val="48"/>
          <w:szCs w:val="48"/>
        </w:rPr>
        <w:pPrChange w:id="12" w:author="LISHU" w:date="2018-07-23T16:10:40Z">
          <w:pPr>
            <w:jc w:val="left"/>
          </w:pPr>
        </w:pPrChange>
      </w:pPr>
    </w:p>
    <w:p>
      <w:pPr>
        <w:jc w:val="center"/>
        <w:rPr>
          <w:del w:id="15" w:author="LISHU" w:date="2018-07-23T16:10:40Z"/>
          <w:rFonts w:ascii="宋体" w:hAnsi="宋体" w:eastAsia="宋体" w:cs="宋体"/>
          <w:b/>
          <w:bCs/>
          <w:sz w:val="48"/>
          <w:szCs w:val="48"/>
        </w:rPr>
        <w:pPrChange w:id="14" w:author="LISHU" w:date="2018-07-23T16:10:40Z">
          <w:pPr>
            <w:jc w:val="left"/>
          </w:pPr>
        </w:pPrChange>
      </w:pPr>
    </w:p>
    <w:p>
      <w:pPr>
        <w:jc w:val="center"/>
        <w:rPr>
          <w:del w:id="17" w:author="LISHU" w:date="2018-07-23T16:10:40Z"/>
          <w:rFonts w:ascii="宋体" w:hAnsi="宋体" w:eastAsia="宋体" w:cs="宋体"/>
          <w:b/>
          <w:bCs/>
          <w:sz w:val="48"/>
          <w:szCs w:val="48"/>
        </w:rPr>
        <w:pPrChange w:id="16" w:author="LISHU" w:date="2018-07-23T16:10:40Z">
          <w:pPr>
            <w:jc w:val="left"/>
          </w:pPr>
        </w:pPrChange>
      </w:pPr>
    </w:p>
    <w:p>
      <w:pPr>
        <w:jc w:val="center"/>
        <w:rPr>
          <w:del w:id="19" w:author="LISHU" w:date="2018-07-23T16:10:40Z"/>
          <w:rFonts w:ascii="宋体" w:hAnsi="宋体" w:eastAsia="宋体" w:cs="宋体"/>
          <w:b/>
          <w:bCs/>
          <w:sz w:val="48"/>
          <w:szCs w:val="48"/>
        </w:rPr>
        <w:pPrChange w:id="18" w:author="LISHU" w:date="2018-07-23T16:10:40Z">
          <w:pPr>
            <w:jc w:val="left"/>
          </w:pPr>
        </w:pPrChange>
      </w:pPr>
    </w:p>
    <w:p>
      <w:pPr>
        <w:jc w:val="center"/>
        <w:rPr>
          <w:del w:id="21" w:author="LISHU" w:date="2018-07-23T16:10:40Z"/>
          <w:rFonts w:ascii="宋体" w:hAnsi="宋体" w:eastAsia="宋体" w:cs="宋体"/>
          <w:b/>
          <w:bCs/>
          <w:sz w:val="48"/>
          <w:szCs w:val="48"/>
        </w:rPr>
        <w:pPrChange w:id="20" w:author="LISHU" w:date="2018-07-23T16:10:40Z">
          <w:pPr>
            <w:jc w:val="left"/>
          </w:pPr>
        </w:pPrChange>
      </w:pPr>
    </w:p>
    <w:p>
      <w:pPr>
        <w:jc w:val="center"/>
        <w:rPr>
          <w:del w:id="23" w:author="LISHU" w:date="2018-07-23T16:10:40Z"/>
          <w:rFonts w:ascii="宋体" w:hAnsi="宋体" w:eastAsia="宋体" w:cs="宋体"/>
          <w:b/>
          <w:bCs/>
          <w:sz w:val="48"/>
          <w:szCs w:val="48"/>
        </w:rPr>
        <w:pPrChange w:id="22" w:author="LISHU" w:date="2018-07-23T16:10:40Z">
          <w:pPr>
            <w:jc w:val="left"/>
          </w:pPr>
        </w:pPrChange>
      </w:pPr>
    </w:p>
    <w:p>
      <w:pPr>
        <w:jc w:val="center"/>
        <w:rPr>
          <w:del w:id="25" w:author="LISHU" w:date="2018-07-23T16:10:40Z"/>
          <w:rFonts w:ascii="宋体" w:hAnsi="宋体" w:eastAsia="宋体" w:cs="宋体"/>
          <w:b/>
          <w:bCs/>
          <w:color w:val="0070C0"/>
          <w:sz w:val="32"/>
          <w:szCs w:val="32"/>
        </w:rPr>
        <w:pPrChange w:id="24" w:author="LISHU" w:date="2018-07-23T16:10:40Z">
          <w:pPr>
            <w:jc w:val="left"/>
          </w:pPr>
        </w:pPrChange>
      </w:pPr>
      <w:del w:id="26" w:author="LISHU" w:date="2018-07-23T16:10:40Z">
        <w:r>
          <w:rPr>
            <w:rFonts w:hint="eastAsia" w:ascii="宋体" w:hAnsi="宋体" w:eastAsia="宋体" w:cs="宋体"/>
            <w:b/>
            <w:bCs/>
            <w:color w:val="0070C0"/>
            <w:sz w:val="32"/>
            <w:szCs w:val="32"/>
          </w:rPr>
          <w:delText>前海新流大数据保险代理（深圳）有限公司营业执照</w:delText>
        </w:r>
      </w:del>
    </w:p>
    <w:p>
      <w:pPr>
        <w:jc w:val="center"/>
        <w:rPr>
          <w:del w:id="28" w:author="LISHU" w:date="2018-07-23T16:10:40Z"/>
          <w:rFonts w:ascii="宋体" w:hAnsi="宋体" w:eastAsia="宋体" w:cs="宋体"/>
          <w:b/>
          <w:bCs/>
          <w:sz w:val="48"/>
          <w:szCs w:val="48"/>
        </w:rPr>
        <w:pPrChange w:id="27" w:author="LISHU" w:date="2018-07-23T16:10:40Z">
          <w:pPr>
            <w:jc w:val="left"/>
          </w:pPr>
        </w:pPrChange>
      </w:pPr>
      <w:del w:id="29" w:author="LISHU" w:date="2018-07-23T16:10:40Z">
        <w:r>
          <w:rPr>
            <w:rFonts w:hint="eastAsia" w:ascii="宋体" w:hAnsi="宋体" w:eastAsia="宋体" w:cs="宋体"/>
            <w:b/>
            <w:bCs/>
            <w:sz w:val="48"/>
            <w:szCs w:val="48"/>
          </w:rPr>
          <w:drawing>
            <wp:inline distT="0" distB="0" distL="114300" distR="114300">
              <wp:extent cx="4991735" cy="7106920"/>
              <wp:effectExtent l="0" t="0" r="18415" b="17780"/>
              <wp:docPr id="2" name="图片 2" descr="1524531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24531903(1)"/>
                      <pic:cNvPicPr>
                        <a:picLocks noChangeAspect="1"/>
                      </pic:cNvPicPr>
                    </pic:nvPicPr>
                    <pic:blipFill>
                      <a:blip r:embed="rId5"/>
                      <a:stretch>
                        <a:fillRect/>
                      </a:stretch>
                    </pic:blipFill>
                    <pic:spPr>
                      <a:xfrm>
                        <a:off x="0" y="0"/>
                        <a:ext cx="4991735" cy="7106920"/>
                      </a:xfrm>
                      <a:prstGeom prst="rect">
                        <a:avLst/>
                      </a:prstGeom>
                    </pic:spPr>
                  </pic:pic>
                </a:graphicData>
              </a:graphic>
            </wp:inline>
          </w:drawing>
        </w:r>
      </w:del>
    </w:p>
    <w:p>
      <w:pPr>
        <w:jc w:val="center"/>
        <w:rPr>
          <w:del w:id="32" w:author="LISHU" w:date="2018-07-23T16:10:40Z"/>
          <w:rFonts w:ascii="宋体" w:hAnsi="宋体" w:eastAsia="宋体" w:cs="宋体"/>
          <w:b/>
          <w:bCs/>
          <w:sz w:val="48"/>
          <w:szCs w:val="48"/>
        </w:rPr>
        <w:pPrChange w:id="31" w:author="LISHU" w:date="2018-07-23T16:10:40Z">
          <w:pPr>
            <w:jc w:val="left"/>
          </w:pPr>
        </w:pPrChange>
      </w:pPr>
    </w:p>
    <w:p>
      <w:pPr>
        <w:jc w:val="center"/>
        <w:rPr>
          <w:del w:id="34" w:author="LISHU" w:date="2018-07-23T16:10:40Z"/>
          <w:rFonts w:ascii="宋体" w:hAnsi="宋体" w:eastAsia="宋体" w:cs="宋体"/>
          <w:b/>
          <w:bCs/>
          <w:sz w:val="48"/>
          <w:szCs w:val="48"/>
        </w:rPr>
        <w:pPrChange w:id="33" w:author="LISHU" w:date="2018-07-23T16:10:40Z">
          <w:pPr>
            <w:jc w:val="left"/>
          </w:pPr>
        </w:pPrChange>
      </w:pPr>
    </w:p>
    <w:p>
      <w:pPr>
        <w:jc w:val="center"/>
        <w:rPr>
          <w:del w:id="36" w:author="LISHU" w:date="2018-07-23T16:10:40Z"/>
          <w:b/>
        </w:rPr>
        <w:pPrChange w:id="35" w:author="LISHU" w:date="2018-07-23T16:10:40Z">
          <w:pPr>
            <w:jc w:val="left"/>
          </w:pPr>
        </w:pPrChange>
      </w:pPr>
      <w:del w:id="37" w:author="LISHU" w:date="2018-07-23T16:10:40Z">
        <w:r>
          <w:rPr>
            <w:rFonts w:hint="eastAsia"/>
            <w:b/>
          </w:rPr>
          <w:delText>※前海新流大数据保险</w:delText>
        </w:r>
      </w:del>
      <w:del w:id="38" w:author="LISHU" w:date="2018-07-23T16:10:40Z">
        <w:r>
          <w:rPr>
            <w:b/>
          </w:rPr>
          <w:delText>代理</w:delText>
        </w:r>
      </w:del>
      <w:del w:id="39" w:author="LISHU" w:date="2018-07-23T16:10:40Z">
        <w:r>
          <w:rPr>
            <w:rFonts w:hint="eastAsia"/>
            <w:b/>
          </w:rPr>
          <w:delText>（深圳）</w:delText>
        </w:r>
      </w:del>
      <w:del w:id="40" w:author="LISHU" w:date="2018-07-23T16:10:40Z">
        <w:r>
          <w:rPr>
            <w:b/>
          </w:rPr>
          <w:delText>有限公司办公地址：</w:delText>
        </w:r>
      </w:del>
    </w:p>
    <w:p>
      <w:pPr>
        <w:jc w:val="center"/>
        <w:rPr>
          <w:del w:id="42" w:author="LISHU" w:date="2018-07-23T16:10:40Z"/>
          <w:bCs/>
          <w:sz w:val="32"/>
          <w:szCs w:val="32"/>
        </w:rPr>
        <w:pPrChange w:id="41" w:author="LISHU" w:date="2018-07-23T16:10:40Z">
          <w:pPr>
            <w:jc w:val="left"/>
          </w:pPr>
        </w:pPrChange>
      </w:pPr>
      <w:del w:id="43" w:author="LISHU" w:date="2018-07-23T16:10:40Z">
        <w:r>
          <w:rPr>
            <w:rFonts w:hint="eastAsia"/>
            <w:bCs/>
            <w:sz w:val="32"/>
            <w:szCs w:val="32"/>
          </w:rPr>
          <w:delText>深圳市福田区福华一路138号国际商会大厦B座1614室</w:delText>
        </w:r>
      </w:del>
    </w:p>
    <w:p>
      <w:pPr>
        <w:jc w:val="center"/>
        <w:rPr>
          <w:del w:id="45" w:author="LISHU" w:date="2018-07-23T16:10:40Z"/>
          <w:bCs/>
          <w:sz w:val="32"/>
          <w:szCs w:val="32"/>
        </w:rPr>
        <w:pPrChange w:id="44" w:author="LISHU" w:date="2018-07-23T16:10:40Z">
          <w:pPr>
            <w:jc w:val="left"/>
          </w:pPr>
        </w:pPrChange>
      </w:pPr>
      <w:del w:id="46" w:author="LISHU" w:date="2018-07-23T16:10:40Z">
        <w:r>
          <w:rPr>
            <w:rFonts w:hint="eastAsia"/>
            <w:bCs/>
            <w:sz w:val="32"/>
            <w:szCs w:val="32"/>
          </w:rPr>
          <w:delText>联系电话：0755-23304395 邮编：518000</w:delText>
        </w:r>
      </w:del>
    </w:p>
    <w:p>
      <w:pPr>
        <w:spacing w:line="300" w:lineRule="atLeast"/>
        <w:jc w:val="center"/>
        <w:rPr>
          <w:del w:id="48" w:author="LISHU" w:date="2018-07-23T16:10:40Z"/>
          <w:rFonts w:asciiTheme="minorHAnsi" w:hAnsiTheme="minorHAnsi" w:eastAsiaTheme="minorEastAsia" w:cstheme="minorBidi"/>
          <w:kern w:val="2"/>
          <w:sz w:val="21"/>
          <w:szCs w:val="22"/>
        </w:rPr>
        <w:pPrChange w:id="47" w:author="LISHU" w:date="2018-07-23T16:10:40Z">
          <w:pPr>
            <w:pStyle w:val="5"/>
            <w:spacing w:line="300" w:lineRule="atLeast"/>
          </w:pPr>
        </w:pPrChange>
      </w:pPr>
      <w:del w:id="49" w:author="LISHU" w:date="2018-07-23T16:10:40Z">
        <w:r>
          <w:rPr>
            <w:rFonts w:hint="eastAsia" w:asciiTheme="minorHAnsi" w:hAnsiTheme="minorHAnsi" w:eastAsiaTheme="minorEastAsia" w:cstheme="minorBidi"/>
            <w:b/>
            <w:kern w:val="2"/>
            <w:sz w:val="21"/>
            <w:szCs w:val="22"/>
          </w:rPr>
          <w:delText>※</w:delText>
        </w:r>
      </w:del>
      <w:del w:id="50" w:author="LISHU" w:date="2018-07-23T16:10:40Z">
        <w:r>
          <w:rPr>
            <w:rFonts w:asciiTheme="minorHAnsi" w:hAnsiTheme="minorHAnsi" w:eastAsiaTheme="minorEastAsia" w:cstheme="minorBidi"/>
            <w:b/>
            <w:kern w:val="2"/>
            <w:sz w:val="21"/>
            <w:szCs w:val="22"/>
          </w:rPr>
          <w:delText>公司</w:delText>
        </w:r>
      </w:del>
      <w:del w:id="51" w:author="LISHU" w:date="2018-07-23T16:10:40Z">
        <w:r>
          <w:rPr>
            <w:rFonts w:hint="eastAsia" w:asciiTheme="minorHAnsi" w:hAnsiTheme="minorHAnsi" w:eastAsiaTheme="minorEastAsia" w:cstheme="minorBidi"/>
            <w:b/>
            <w:kern w:val="2"/>
            <w:sz w:val="21"/>
            <w:szCs w:val="22"/>
          </w:rPr>
          <w:delText>业务经营范围</w:delText>
        </w:r>
      </w:del>
      <w:del w:id="52" w:author="LISHU" w:date="2018-07-23T16:10:40Z">
        <w:r>
          <w:rPr>
            <w:rFonts w:asciiTheme="minorHAnsi" w:hAnsiTheme="minorHAnsi" w:eastAsiaTheme="minorEastAsia" w:cstheme="minorBidi"/>
            <w:b/>
            <w:kern w:val="2"/>
            <w:sz w:val="21"/>
            <w:szCs w:val="22"/>
          </w:rPr>
          <w:delText xml:space="preserve">： </w:delText>
        </w:r>
      </w:del>
      <w:del w:id="53" w:author="LISHU" w:date="2018-07-23T16:10:40Z">
        <w:r>
          <w:rPr>
            <w:rFonts w:asciiTheme="minorHAnsi" w:hAnsiTheme="minorHAnsi" w:eastAsiaTheme="minorEastAsia" w:cstheme="minorBidi"/>
            <w:kern w:val="2"/>
            <w:sz w:val="21"/>
            <w:szCs w:val="22"/>
          </w:rPr>
          <w:br w:type="textWrapping"/>
        </w:r>
      </w:del>
      <w:del w:id="54" w:author="LISHU" w:date="2018-07-23T16:10:40Z">
        <w:r>
          <w:rPr>
            <w:rFonts w:asciiTheme="minorHAnsi" w:hAnsiTheme="minorHAnsi" w:eastAsiaTheme="minorEastAsia" w:cstheme="minorBidi"/>
            <w:kern w:val="2"/>
            <w:sz w:val="21"/>
            <w:szCs w:val="22"/>
          </w:rPr>
          <w:delText xml:space="preserve">（一）代理销售保险产品； </w:delText>
        </w:r>
      </w:del>
      <w:del w:id="55" w:author="LISHU" w:date="2018-07-23T16:10:40Z">
        <w:r>
          <w:rPr>
            <w:rFonts w:asciiTheme="minorHAnsi" w:hAnsiTheme="minorHAnsi" w:eastAsiaTheme="minorEastAsia" w:cstheme="minorBidi"/>
            <w:kern w:val="2"/>
            <w:sz w:val="21"/>
            <w:szCs w:val="22"/>
          </w:rPr>
          <w:br w:type="textWrapping"/>
        </w:r>
      </w:del>
      <w:del w:id="56" w:author="LISHU" w:date="2018-07-23T16:10:40Z">
        <w:r>
          <w:rPr>
            <w:rFonts w:asciiTheme="minorHAnsi" w:hAnsiTheme="minorHAnsi" w:eastAsiaTheme="minorEastAsia" w:cstheme="minorBidi"/>
            <w:kern w:val="2"/>
            <w:sz w:val="21"/>
            <w:szCs w:val="22"/>
          </w:rPr>
          <w:delText xml:space="preserve">（二）代理收取保险费； </w:delText>
        </w:r>
      </w:del>
      <w:del w:id="57" w:author="LISHU" w:date="2018-07-23T16:10:40Z">
        <w:r>
          <w:rPr>
            <w:rFonts w:asciiTheme="minorHAnsi" w:hAnsiTheme="minorHAnsi" w:eastAsiaTheme="minorEastAsia" w:cstheme="minorBidi"/>
            <w:kern w:val="2"/>
            <w:sz w:val="21"/>
            <w:szCs w:val="22"/>
          </w:rPr>
          <w:br w:type="textWrapping"/>
        </w:r>
      </w:del>
      <w:del w:id="58" w:author="LISHU" w:date="2018-07-23T16:10:40Z">
        <w:r>
          <w:rPr>
            <w:rFonts w:asciiTheme="minorHAnsi" w:hAnsiTheme="minorHAnsi" w:eastAsiaTheme="minorEastAsia" w:cstheme="minorBidi"/>
            <w:kern w:val="2"/>
            <w:sz w:val="21"/>
            <w:szCs w:val="22"/>
          </w:rPr>
          <w:delText xml:space="preserve">（三）代理相关保险业务的损失勘查和理赔； </w:delText>
        </w:r>
      </w:del>
      <w:del w:id="59" w:author="LISHU" w:date="2018-07-23T16:10:40Z">
        <w:r>
          <w:rPr>
            <w:rFonts w:asciiTheme="minorHAnsi" w:hAnsiTheme="minorHAnsi" w:eastAsiaTheme="minorEastAsia" w:cstheme="minorBidi"/>
            <w:kern w:val="2"/>
            <w:sz w:val="21"/>
            <w:szCs w:val="22"/>
          </w:rPr>
          <w:br w:type="textWrapping"/>
        </w:r>
      </w:del>
      <w:del w:id="60" w:author="LISHU" w:date="2018-07-23T16:10:40Z">
        <w:r>
          <w:rPr>
            <w:rFonts w:asciiTheme="minorHAnsi" w:hAnsiTheme="minorHAnsi" w:eastAsiaTheme="minorEastAsia" w:cstheme="minorBidi"/>
            <w:kern w:val="2"/>
            <w:sz w:val="21"/>
            <w:szCs w:val="22"/>
          </w:rPr>
          <w:delText>（四）中国保监会批准的其他业务。</w:delText>
        </w:r>
      </w:del>
    </w:p>
    <w:p>
      <w:pPr>
        <w:spacing w:line="300" w:lineRule="atLeast"/>
        <w:jc w:val="center"/>
        <w:rPr>
          <w:del w:id="62" w:author="LISHU" w:date="2018-07-23T16:10:40Z"/>
          <w:b/>
        </w:rPr>
        <w:pPrChange w:id="61" w:author="LISHU" w:date="2018-07-23T16:10:40Z">
          <w:pPr>
            <w:pStyle w:val="5"/>
            <w:spacing w:line="300" w:lineRule="atLeast"/>
          </w:pPr>
        </w:pPrChange>
      </w:pPr>
      <w:del w:id="63" w:author="LISHU" w:date="2018-07-23T16:10:40Z">
        <w:r>
          <w:rPr>
            <w:rFonts w:hint="eastAsia"/>
            <w:b/>
          </w:rPr>
          <w:delText>※</w:delText>
        </w:r>
      </w:del>
      <w:del w:id="64" w:author="LISHU" w:date="2018-07-23T16:10:40Z">
        <w:r>
          <w:rPr>
            <w:b/>
          </w:rPr>
          <w:delText>公司</w:delText>
        </w:r>
      </w:del>
      <w:del w:id="65" w:author="LISHU" w:date="2018-07-23T16:10:40Z">
        <w:r>
          <w:rPr>
            <w:rFonts w:hint="eastAsia"/>
            <w:b/>
          </w:rPr>
          <w:delText>合作</w:delText>
        </w:r>
      </w:del>
      <w:del w:id="66" w:author="LISHU" w:date="2018-07-23T16:10:40Z">
        <w:r>
          <w:rPr>
            <w:b/>
          </w:rPr>
          <w:delText>网址：</w:delText>
        </w:r>
      </w:del>
    </w:p>
    <w:p>
      <w:pPr>
        <w:spacing w:line="300" w:lineRule="atLeast"/>
        <w:jc w:val="center"/>
        <w:rPr>
          <w:del w:id="68" w:author="LISHU" w:date="2018-07-23T16:10:40Z"/>
          <w:b/>
        </w:rPr>
        <w:pPrChange w:id="67" w:author="LISHU" w:date="2018-07-23T16:10:40Z">
          <w:pPr>
            <w:pStyle w:val="5"/>
            <w:spacing w:line="300" w:lineRule="atLeast"/>
          </w:pPr>
        </w:pPrChange>
      </w:pPr>
      <w:del w:id="69" w:author="LISHU" w:date="2018-07-23T16:10:40Z">
        <w:r>
          <w:rPr>
            <w:rFonts w:hint="eastAsia"/>
            <w:b/>
          </w:rPr>
          <w:delText>安心保保险：</w:delText>
        </w:r>
      </w:del>
      <w:del w:id="70" w:author="LISHU" w:date="2018-07-23T16:10:40Z">
        <w:r>
          <w:rPr/>
          <w:fldChar w:fldCharType="begin"/>
        </w:r>
      </w:del>
      <w:del w:id="71" w:author="LISHU" w:date="2018-07-23T16:10:40Z">
        <w:r>
          <w:rPr/>
          <w:delInstrText xml:space="preserve"> HYPERLINK "http://www.anxinbx.com/" </w:delInstrText>
        </w:r>
      </w:del>
      <w:del w:id="72" w:author="LISHU" w:date="2018-07-23T16:10:40Z">
        <w:r>
          <w:rPr/>
          <w:fldChar w:fldCharType="separate"/>
        </w:r>
      </w:del>
      <w:del w:id="73" w:author="LISHU" w:date="2018-07-23T16:10:40Z">
        <w:r>
          <w:rPr>
            <w:rStyle w:val="7"/>
            <w:rFonts w:hint="eastAsia"/>
            <w:b/>
          </w:rPr>
          <w:delText>http://www.anxinbx.com/</w:delText>
        </w:r>
      </w:del>
      <w:del w:id="74" w:author="LISHU" w:date="2018-07-23T16:10:40Z">
        <w:r>
          <w:rPr>
            <w:rStyle w:val="7"/>
            <w:rFonts w:hint="eastAsia"/>
            <w:b/>
          </w:rPr>
          <w:fldChar w:fldCharType="end"/>
        </w:r>
      </w:del>
    </w:p>
    <w:p>
      <w:pPr>
        <w:jc w:val="center"/>
        <w:rPr>
          <w:del w:id="76" w:author="LISHU" w:date="2018-07-23T16:10:40Z"/>
          <w:b/>
        </w:rPr>
        <w:pPrChange w:id="75" w:author="LISHU" w:date="2018-07-23T16:10:40Z">
          <w:pPr/>
        </w:pPrChange>
      </w:pPr>
      <w:del w:id="77" w:author="LISHU" w:date="2018-07-23T16:10:40Z">
        <w:r>
          <w:rPr>
            <w:rFonts w:hint="eastAsia"/>
            <w:b/>
            <w:spacing w:val="15"/>
            <w:sz w:val="18"/>
            <w:szCs w:val="18"/>
          </w:rPr>
          <w:delText>※</w:delText>
        </w:r>
      </w:del>
      <w:del w:id="78" w:author="LISHU" w:date="2018-07-23T16:10:40Z">
        <w:r>
          <w:rPr>
            <w:rFonts w:hint="eastAsia"/>
            <w:b/>
          </w:rPr>
          <w:delText>保险产品的承保、销售主体</w:delText>
        </w:r>
      </w:del>
    </w:p>
    <w:p>
      <w:pPr>
        <w:jc w:val="center"/>
        <w:rPr>
          <w:del w:id="80" w:author="LISHU" w:date="2018-07-23T16:10:40Z"/>
        </w:rPr>
        <w:pPrChange w:id="79" w:author="LISHU" w:date="2018-07-23T16:10:40Z">
          <w:pPr/>
        </w:pPrChange>
      </w:pPr>
      <w:del w:id="81" w:author="LISHU" w:date="2018-07-23T16:10:40Z">
        <w:r>
          <w:rPr>
            <w:rFonts w:hint="eastAsia"/>
          </w:rPr>
          <w:delText>新流大数据保险代理有限公司根据与合作保险公司签订保险代理合同，并按照合同约定在保险公司授权范围内代理销售其公司的意外险、责任险、家财险、人寿保险等产品。</w:delText>
        </w:r>
      </w:del>
    </w:p>
    <w:p>
      <w:pPr>
        <w:spacing w:line="300" w:lineRule="atLeast"/>
        <w:jc w:val="center"/>
        <w:rPr>
          <w:del w:id="83" w:author="LISHU" w:date="2018-07-23T16:10:40Z"/>
          <w:b/>
        </w:rPr>
        <w:pPrChange w:id="82" w:author="LISHU" w:date="2018-07-23T16:10:40Z">
          <w:pPr>
            <w:pStyle w:val="5"/>
            <w:spacing w:line="300" w:lineRule="atLeast"/>
          </w:pPr>
        </w:pPrChange>
      </w:pPr>
      <w:del w:id="84" w:author="LISHU" w:date="2018-07-23T16:10:40Z">
        <w:r>
          <w:rPr>
            <w:rFonts w:hint="eastAsia"/>
            <w:b/>
            <w:spacing w:val="15"/>
            <w:sz w:val="18"/>
            <w:szCs w:val="18"/>
          </w:rPr>
          <w:delText>※</w:delText>
        </w:r>
      </w:del>
      <w:del w:id="85" w:author="LISHU" w:date="2018-07-23T16:10:40Z">
        <w:r>
          <w:rPr>
            <w:rFonts w:hint="eastAsia"/>
            <w:b/>
          </w:rPr>
          <w:delText>保险产品分类</w:delText>
        </w:r>
      </w:del>
    </w:p>
    <w:p>
      <w:pPr>
        <w:numPr>
          <w:ilvl w:val="0"/>
          <w:numId w:val="1"/>
        </w:numPr>
        <w:spacing w:line="300" w:lineRule="atLeast"/>
        <w:jc w:val="center"/>
        <w:rPr>
          <w:del w:id="87" w:author="LISHU" w:date="2018-07-23T16:10:40Z"/>
          <w:b/>
        </w:rPr>
        <w:pPrChange w:id="86" w:author="LISHU" w:date="2018-07-23T16:10:40Z">
          <w:pPr>
            <w:pStyle w:val="5"/>
            <w:numPr>
              <w:ilvl w:val="0"/>
              <w:numId w:val="1"/>
            </w:numPr>
            <w:spacing w:line="300" w:lineRule="atLeast"/>
          </w:pPr>
        </w:pPrChange>
      </w:pPr>
      <w:del w:id="88" w:author="LISHU" w:date="2018-07-23T16:10:40Z">
        <w:r>
          <w:rPr>
            <w:rFonts w:hint="eastAsia"/>
            <w:b/>
          </w:rPr>
          <w:delText>账户安全险</w:delText>
        </w:r>
      </w:del>
    </w:p>
    <w:p>
      <w:pPr>
        <w:numPr>
          <w:ilvl w:val="0"/>
          <w:numId w:val="1"/>
        </w:numPr>
        <w:spacing w:line="300" w:lineRule="atLeast"/>
        <w:jc w:val="center"/>
        <w:rPr>
          <w:del w:id="90" w:author="LISHU" w:date="2018-07-23T16:10:40Z"/>
          <w:b/>
        </w:rPr>
        <w:pPrChange w:id="89" w:author="LISHU" w:date="2018-07-23T16:10:40Z">
          <w:pPr>
            <w:pStyle w:val="5"/>
            <w:numPr>
              <w:ilvl w:val="0"/>
              <w:numId w:val="1"/>
            </w:numPr>
            <w:spacing w:line="300" w:lineRule="atLeast"/>
          </w:pPr>
        </w:pPrChange>
      </w:pPr>
      <w:del w:id="91" w:author="LISHU" w:date="2018-07-23T16:10:40Z">
        <w:r>
          <w:rPr>
            <w:rFonts w:hint="eastAsia"/>
            <w:b/>
          </w:rPr>
          <w:delText>借款人意外险</w:delText>
        </w:r>
      </w:del>
    </w:p>
    <w:p>
      <w:pPr>
        <w:numPr>
          <w:ilvl w:val="0"/>
          <w:numId w:val="1"/>
        </w:numPr>
        <w:spacing w:line="300" w:lineRule="atLeast"/>
        <w:jc w:val="center"/>
        <w:rPr>
          <w:del w:id="93" w:author="LISHU" w:date="2018-07-23T16:10:40Z"/>
          <w:b/>
        </w:rPr>
        <w:pPrChange w:id="92" w:author="LISHU" w:date="2018-07-23T16:10:40Z">
          <w:pPr>
            <w:pStyle w:val="5"/>
            <w:numPr>
              <w:ilvl w:val="0"/>
              <w:numId w:val="1"/>
            </w:numPr>
            <w:spacing w:line="300" w:lineRule="atLeast"/>
          </w:pPr>
        </w:pPrChange>
      </w:pPr>
      <w:del w:id="94" w:author="LISHU" w:date="2018-07-23T16:10:40Z">
        <w:r>
          <w:rPr>
            <w:rFonts w:hint="eastAsia"/>
            <w:b/>
          </w:rPr>
          <w:delText>综合意外险</w:delText>
        </w:r>
      </w:del>
    </w:p>
    <w:p>
      <w:pPr>
        <w:numPr>
          <w:ilvl w:val="0"/>
          <w:numId w:val="1"/>
        </w:numPr>
        <w:spacing w:line="300" w:lineRule="atLeast"/>
        <w:jc w:val="center"/>
        <w:rPr>
          <w:del w:id="96" w:author="LISHU" w:date="2018-07-23T16:10:40Z"/>
          <w:b/>
        </w:rPr>
        <w:pPrChange w:id="95" w:author="LISHU" w:date="2018-07-23T16:10:40Z">
          <w:pPr>
            <w:pStyle w:val="5"/>
            <w:numPr>
              <w:ilvl w:val="0"/>
              <w:numId w:val="1"/>
            </w:numPr>
            <w:spacing w:line="300" w:lineRule="atLeast"/>
          </w:pPr>
        </w:pPrChange>
      </w:pPr>
      <w:del w:id="97" w:author="LISHU" w:date="2018-07-23T16:10:40Z">
        <w:r>
          <w:rPr>
            <w:rFonts w:hint="eastAsia"/>
            <w:b/>
          </w:rPr>
          <w:delText>重大疾病保险</w:delText>
        </w:r>
      </w:del>
    </w:p>
    <w:p>
      <w:pPr>
        <w:numPr>
          <w:ilvl w:val="0"/>
          <w:numId w:val="1"/>
        </w:numPr>
        <w:spacing w:line="300" w:lineRule="atLeast"/>
        <w:jc w:val="center"/>
        <w:rPr>
          <w:del w:id="99" w:author="LISHU" w:date="2018-07-23T16:10:40Z"/>
          <w:b/>
        </w:rPr>
        <w:pPrChange w:id="98" w:author="LISHU" w:date="2018-07-23T16:10:40Z">
          <w:pPr>
            <w:pStyle w:val="5"/>
            <w:numPr>
              <w:ilvl w:val="0"/>
              <w:numId w:val="1"/>
            </w:numPr>
            <w:spacing w:line="300" w:lineRule="atLeast"/>
          </w:pPr>
        </w:pPrChange>
      </w:pPr>
      <w:del w:id="100" w:author="LISHU" w:date="2018-07-23T16:10:40Z">
        <w:r>
          <w:rPr>
            <w:rFonts w:hint="eastAsia"/>
            <w:b/>
          </w:rPr>
          <w:delText>人寿保险</w:delText>
        </w:r>
      </w:del>
    </w:p>
    <w:p>
      <w:pPr>
        <w:numPr>
          <w:ilvl w:val="0"/>
          <w:numId w:val="1"/>
        </w:numPr>
        <w:spacing w:line="300" w:lineRule="atLeast"/>
        <w:jc w:val="center"/>
        <w:rPr>
          <w:del w:id="102" w:author="LISHU" w:date="2018-07-23T16:10:40Z"/>
          <w:b/>
        </w:rPr>
        <w:pPrChange w:id="101" w:author="LISHU" w:date="2018-07-23T16:10:40Z">
          <w:pPr>
            <w:pStyle w:val="5"/>
            <w:numPr>
              <w:ilvl w:val="0"/>
              <w:numId w:val="1"/>
            </w:numPr>
            <w:spacing w:line="300" w:lineRule="atLeast"/>
          </w:pPr>
        </w:pPrChange>
      </w:pPr>
      <w:del w:id="103" w:author="LISHU" w:date="2018-07-23T16:10:40Z">
        <w:r>
          <w:rPr>
            <w:rFonts w:hint="eastAsia"/>
            <w:b/>
          </w:rPr>
          <w:delText>车险</w:delText>
        </w:r>
      </w:del>
    </w:p>
    <w:p>
      <w:pPr>
        <w:numPr>
          <w:ilvl w:val="0"/>
          <w:numId w:val="1"/>
        </w:numPr>
        <w:spacing w:line="300" w:lineRule="atLeast"/>
        <w:jc w:val="center"/>
        <w:rPr>
          <w:del w:id="105" w:author="LISHU" w:date="2018-07-23T16:10:40Z"/>
          <w:b/>
        </w:rPr>
        <w:pPrChange w:id="104" w:author="LISHU" w:date="2018-07-23T16:10:40Z">
          <w:pPr>
            <w:pStyle w:val="5"/>
            <w:numPr>
              <w:ilvl w:val="0"/>
              <w:numId w:val="1"/>
            </w:numPr>
            <w:spacing w:line="300" w:lineRule="atLeast"/>
          </w:pPr>
        </w:pPrChange>
      </w:pPr>
      <w:del w:id="106" w:author="LISHU" w:date="2018-07-23T16:10:40Z">
        <w:r>
          <w:rPr>
            <w:rFonts w:hint="eastAsia"/>
            <w:b/>
          </w:rPr>
          <w:delText>邮包险</w:delText>
        </w:r>
      </w:del>
    </w:p>
    <w:p>
      <w:pPr>
        <w:numPr>
          <w:ilvl w:val="0"/>
          <w:numId w:val="1"/>
        </w:numPr>
        <w:spacing w:line="300" w:lineRule="atLeast"/>
        <w:jc w:val="center"/>
        <w:rPr>
          <w:del w:id="108" w:author="LISHU" w:date="2018-07-23T16:10:40Z"/>
          <w:b/>
        </w:rPr>
        <w:pPrChange w:id="107" w:author="LISHU" w:date="2018-07-23T16:10:40Z">
          <w:pPr>
            <w:pStyle w:val="5"/>
            <w:numPr>
              <w:ilvl w:val="0"/>
              <w:numId w:val="1"/>
            </w:numPr>
            <w:spacing w:line="300" w:lineRule="atLeast"/>
          </w:pPr>
        </w:pPrChange>
      </w:pPr>
      <w:del w:id="109" w:author="LISHU" w:date="2018-07-23T16:10:40Z">
        <w:r>
          <w:rPr>
            <w:rFonts w:hint="eastAsia"/>
            <w:b/>
          </w:rPr>
          <w:delText>国际物流保险</w:delText>
        </w:r>
      </w:del>
    </w:p>
    <w:p>
      <w:pPr>
        <w:jc w:val="center"/>
        <w:rPr>
          <w:del w:id="111" w:author="LISHU" w:date="2018-07-23T16:10:40Z"/>
          <w:b/>
        </w:rPr>
        <w:pPrChange w:id="110" w:author="LISHU" w:date="2018-07-23T16:10:40Z">
          <w:pPr/>
        </w:pPrChange>
      </w:pPr>
      <w:del w:id="112" w:author="LISHU" w:date="2018-07-23T16:10:40Z">
        <w:r>
          <w:rPr>
            <w:rFonts w:hint="eastAsia"/>
            <w:b/>
            <w:spacing w:val="15"/>
            <w:sz w:val="18"/>
            <w:szCs w:val="18"/>
          </w:rPr>
          <w:delText>※</w:delText>
        </w:r>
      </w:del>
      <w:del w:id="113" w:author="LISHU" w:date="2018-07-23T16:10:40Z">
        <w:r>
          <w:rPr>
            <w:rFonts w:hint="eastAsia"/>
            <w:b/>
          </w:rPr>
          <w:delText>信息安全</w:delText>
        </w:r>
      </w:del>
    </w:p>
    <w:p>
      <w:pPr>
        <w:jc w:val="center"/>
        <w:rPr>
          <w:del w:id="115" w:author="LISHU" w:date="2018-07-23T16:10:40Z"/>
        </w:rPr>
        <w:pPrChange w:id="114" w:author="LISHU" w:date="2018-07-23T16:10:40Z">
          <w:pPr/>
        </w:pPrChange>
      </w:pPr>
      <w:del w:id="116" w:author="LISHU" w:date="2018-07-23T16:10:40Z">
        <w:r>
          <w:rPr>
            <w:rFonts w:hint="eastAsia"/>
          </w:rPr>
          <w:delText>根据我司《信息安全管理规定》，新流大数据保险代理有限公司将客户信息定为最高保密等级。在与保险公司合作过程中直接与保险公司核心系统实时专线传输，并且同时对信息进行加密设置，确保客户信息安全性。</w:delText>
        </w:r>
      </w:del>
    </w:p>
    <w:p>
      <w:pPr>
        <w:jc w:val="center"/>
        <w:rPr>
          <w:del w:id="118" w:author="LISHU" w:date="2018-07-23T16:10:40Z"/>
        </w:rPr>
        <w:pPrChange w:id="117" w:author="LISHU" w:date="2018-07-23T16:10:40Z">
          <w:pPr/>
        </w:pPrChange>
      </w:pPr>
    </w:p>
    <w:p>
      <w:pPr>
        <w:jc w:val="center"/>
        <w:rPr>
          <w:del w:id="120" w:author="LISHU" w:date="2018-07-23T16:10:40Z"/>
          <w:b/>
        </w:rPr>
        <w:pPrChange w:id="119" w:author="LISHU" w:date="2018-07-23T16:10:40Z">
          <w:pPr/>
        </w:pPrChange>
      </w:pPr>
      <w:del w:id="121" w:author="LISHU" w:date="2018-07-23T16:10:40Z">
        <w:r>
          <w:rPr>
            <w:rFonts w:hint="eastAsia"/>
            <w:b/>
            <w:spacing w:val="15"/>
            <w:sz w:val="18"/>
            <w:szCs w:val="18"/>
          </w:rPr>
          <w:delText>※</w:delText>
        </w:r>
      </w:del>
      <w:del w:id="122" w:author="LISHU" w:date="2018-07-23T16:10:40Z">
        <w:r>
          <w:rPr>
            <w:rFonts w:hint="eastAsia"/>
            <w:b/>
          </w:rPr>
          <w:delText>保险产品全流程支付方式</w:delText>
        </w:r>
      </w:del>
    </w:p>
    <w:p>
      <w:pPr>
        <w:jc w:val="center"/>
        <w:rPr>
          <w:del w:id="124" w:author="LISHU" w:date="2018-07-23T16:10:40Z"/>
        </w:rPr>
        <w:pPrChange w:id="123" w:author="LISHU" w:date="2018-07-23T16:10:40Z">
          <w:pPr/>
        </w:pPrChange>
      </w:pPr>
      <w:del w:id="125" w:author="LISHU" w:date="2018-07-23T16:10:40Z">
        <w:r>
          <w:rPr>
            <w:rFonts w:hint="eastAsia"/>
            <w:highlight w:val="yellow"/>
            <w:rPrChange w:id="126" w:author="VJ" w:date="2018-04-25T18:23:00Z">
              <w:rPr>
                <w:rFonts w:hint="eastAsia"/>
              </w:rPr>
            </w:rPrChange>
          </w:rPr>
          <w:delText>保费收取方式：银行转账或第三方支付</w:delText>
        </w:r>
      </w:del>
      <w:del w:id="128" w:author="LISHU" w:date="2018-07-23T16:10:40Z">
        <w:r>
          <w:rPr>
            <w:rFonts w:hint="eastAsia"/>
            <w:highlight w:val="yellow"/>
            <w:rPrChange w:id="129" w:author="VJ" w:date="2018-04-25T18:23:00Z">
              <w:rPr>
                <w:rFonts w:hint="eastAsia"/>
              </w:rPr>
            </w:rPrChange>
          </w:rPr>
          <w:delText>（</w:delText>
        </w:r>
      </w:del>
      <w:del w:id="131" w:author="LISHU" w:date="2018-07-23T16:10:40Z">
        <w:r>
          <w:rPr>
            <w:rFonts w:hint="eastAsia"/>
            <w:highlight w:val="yellow"/>
            <w:rPrChange w:id="132" w:author="VJ" w:date="2018-04-25T18:23:00Z">
              <w:rPr>
                <w:rFonts w:hint="eastAsia"/>
              </w:rPr>
            </w:rPrChange>
          </w:rPr>
          <w:delText>包含客户授权保代公司委托第三方支付扣款）</w:delText>
        </w:r>
      </w:del>
    </w:p>
    <w:p>
      <w:pPr>
        <w:jc w:val="center"/>
        <w:rPr>
          <w:del w:id="135" w:author="LISHU" w:date="2018-07-23T16:10:40Z"/>
        </w:rPr>
        <w:pPrChange w:id="134" w:author="LISHU" w:date="2018-07-23T16:10:40Z">
          <w:pPr/>
        </w:pPrChange>
      </w:pPr>
      <w:del w:id="136" w:author="LISHU" w:date="2018-07-23T16:10:40Z">
        <w:r>
          <w:rPr>
            <w:rFonts w:hint="eastAsia"/>
          </w:rPr>
          <w:delText>撤单支付方式：银行转账</w:delText>
        </w:r>
      </w:del>
    </w:p>
    <w:p>
      <w:pPr>
        <w:jc w:val="center"/>
        <w:rPr>
          <w:del w:id="138" w:author="LISHU" w:date="2018-07-23T16:10:40Z"/>
        </w:rPr>
        <w:pPrChange w:id="137" w:author="LISHU" w:date="2018-07-23T16:10:40Z">
          <w:pPr/>
        </w:pPrChange>
      </w:pPr>
      <w:del w:id="139" w:author="LISHU" w:date="2018-07-23T16:10:40Z">
        <w:r>
          <w:rPr>
            <w:rFonts w:hint="eastAsia"/>
          </w:rPr>
          <w:delText>理赔支付方式：银行转账（理赔服务根据各保险公司公布信息为准。）</w:delText>
        </w:r>
      </w:del>
    </w:p>
    <w:p>
      <w:pPr>
        <w:jc w:val="center"/>
        <w:rPr>
          <w:del w:id="141" w:author="LISHU" w:date="2018-07-23T16:10:40Z"/>
          <w:b/>
        </w:rPr>
        <w:pPrChange w:id="140" w:author="LISHU" w:date="2018-07-23T16:10:40Z">
          <w:pPr/>
        </w:pPrChange>
      </w:pPr>
    </w:p>
    <w:p>
      <w:pPr>
        <w:jc w:val="center"/>
        <w:rPr>
          <w:del w:id="143" w:author="LISHU" w:date="2018-07-23T16:10:40Z"/>
          <w:b/>
        </w:rPr>
        <w:pPrChange w:id="142" w:author="LISHU" w:date="2018-07-23T16:10:40Z">
          <w:pPr/>
        </w:pPrChange>
      </w:pPr>
      <w:del w:id="144" w:author="LISHU" w:date="2018-07-23T16:10:40Z">
        <w:r>
          <w:rPr>
            <w:rFonts w:hint="eastAsia"/>
            <w:b/>
            <w:spacing w:val="15"/>
            <w:sz w:val="18"/>
            <w:szCs w:val="18"/>
          </w:rPr>
          <w:delText>※</w:delText>
        </w:r>
      </w:del>
      <w:del w:id="145" w:author="LISHU" w:date="2018-07-23T16:10:40Z">
        <w:r>
          <w:rPr>
            <w:rFonts w:hint="eastAsia"/>
            <w:b/>
          </w:rPr>
          <w:delText xml:space="preserve">保险费支付方式 </w:delText>
        </w:r>
      </w:del>
    </w:p>
    <w:p>
      <w:pPr>
        <w:numPr>
          <w:ilvl w:val="-1"/>
          <w:numId w:val="0"/>
        </w:numPr>
        <w:jc w:val="center"/>
        <w:rPr>
          <w:del w:id="147" w:author="LISHU" w:date="2018-07-23T16:10:40Z"/>
        </w:rPr>
        <w:pPrChange w:id="146" w:author="LISHU" w:date="2018-07-23T16:10:40Z">
          <w:pPr>
            <w:numPr>
              <w:ilvl w:val="0"/>
              <w:numId w:val="2"/>
            </w:numPr>
          </w:pPr>
        </w:pPrChange>
      </w:pPr>
      <w:del w:id="148" w:author="LISHU" w:date="2018-07-23T16:10:40Z">
        <w:r>
          <w:rPr>
            <w:rFonts w:hint="eastAsia"/>
          </w:rPr>
          <w:delText>信用卡；2.网上银行；3.支付宝；4.微信；京东金融；</w:delText>
        </w:r>
      </w:del>
    </w:p>
    <w:p>
      <w:pPr>
        <w:jc w:val="center"/>
        <w:rPr>
          <w:del w:id="150" w:author="LISHU" w:date="2018-07-23T16:10:40Z"/>
        </w:rPr>
        <w:pPrChange w:id="149" w:author="LISHU" w:date="2018-07-23T16:10:40Z">
          <w:pPr/>
        </w:pPrChange>
      </w:pPr>
    </w:p>
    <w:p>
      <w:pPr>
        <w:jc w:val="center"/>
        <w:rPr>
          <w:del w:id="152" w:author="LISHU" w:date="2018-07-23T16:10:40Z"/>
          <w:b/>
          <w:spacing w:val="15"/>
          <w:sz w:val="18"/>
          <w:szCs w:val="18"/>
        </w:rPr>
        <w:pPrChange w:id="151" w:author="LISHU" w:date="2018-07-23T16:10:40Z">
          <w:pPr/>
        </w:pPrChange>
      </w:pPr>
      <w:del w:id="153" w:author="LISHU" w:date="2018-07-23T16:10:40Z">
        <w:r>
          <w:rPr>
            <w:rFonts w:hint="eastAsia"/>
            <w:b/>
            <w:spacing w:val="15"/>
            <w:sz w:val="18"/>
            <w:szCs w:val="18"/>
          </w:rPr>
          <w:delText>※</w:delText>
        </w:r>
      </w:del>
      <w:del w:id="154" w:author="LISHU" w:date="2018-07-23T16:10:40Z">
        <w:r>
          <w:rPr>
            <w:rFonts w:hint="eastAsia"/>
            <w:b/>
          </w:rPr>
          <w:delText>电子保单</w:delText>
        </w:r>
      </w:del>
    </w:p>
    <w:p>
      <w:pPr>
        <w:jc w:val="center"/>
        <w:rPr>
          <w:del w:id="156" w:author="LISHU" w:date="2018-07-23T16:10:40Z"/>
        </w:rPr>
        <w:pPrChange w:id="155" w:author="LISHU" w:date="2018-07-23T16:10:40Z">
          <w:pPr/>
        </w:pPrChange>
      </w:pPr>
      <w:del w:id="157" w:author="LISHU" w:date="2018-07-23T16:10:40Z">
        <w:r>
          <w:rPr>
            <w:rFonts w:hint="eastAsia"/>
          </w:rPr>
          <w:delText>新流大数据保险代理有限公司所代理销售的保险产品，均由承保的保险公司提供电子保单或纸质保单。电子保单数据电文是合法的合同表现形式，电子保单与纸质保单具有同等法律效力，请妥善保存。</w:delText>
        </w:r>
      </w:del>
    </w:p>
    <w:p>
      <w:pPr>
        <w:jc w:val="center"/>
        <w:rPr>
          <w:del w:id="159" w:author="LISHU" w:date="2018-07-23T16:10:40Z"/>
        </w:rPr>
        <w:pPrChange w:id="158" w:author="LISHU" w:date="2018-07-23T16:10:40Z">
          <w:pPr/>
        </w:pPrChange>
      </w:pPr>
      <w:del w:id="160" w:author="LISHU" w:date="2018-07-23T16:10:40Z">
        <w:r>
          <w:rPr>
            <w:rFonts w:hint="eastAsia"/>
          </w:rPr>
          <w:delText>电子保单可在承保的保险公司网站上查询和下载。</w:delText>
        </w:r>
      </w:del>
    </w:p>
    <w:p>
      <w:pPr>
        <w:jc w:val="center"/>
        <w:rPr>
          <w:del w:id="162" w:author="LISHU" w:date="2018-07-23T16:10:40Z"/>
        </w:rPr>
        <w:pPrChange w:id="161" w:author="LISHU" w:date="2018-07-23T16:10:40Z">
          <w:pPr/>
        </w:pPrChange>
      </w:pPr>
    </w:p>
    <w:p>
      <w:pPr>
        <w:jc w:val="center"/>
        <w:rPr>
          <w:del w:id="164" w:author="LISHU" w:date="2018-07-23T16:10:40Z"/>
          <w:b/>
        </w:rPr>
        <w:pPrChange w:id="163" w:author="LISHU" w:date="2018-07-23T16:10:40Z">
          <w:pPr/>
        </w:pPrChange>
      </w:pPr>
      <w:del w:id="165" w:author="LISHU" w:date="2018-07-23T16:10:40Z">
        <w:r>
          <w:rPr>
            <w:rFonts w:hint="eastAsia"/>
            <w:b/>
            <w:spacing w:val="15"/>
            <w:sz w:val="18"/>
            <w:szCs w:val="18"/>
          </w:rPr>
          <w:delText>※</w:delText>
        </w:r>
      </w:del>
      <w:del w:id="166" w:author="LISHU" w:date="2018-07-23T16:10:40Z">
        <w:r>
          <w:rPr>
            <w:rFonts w:hint="eastAsia"/>
            <w:b/>
          </w:rPr>
          <w:delText>保险发票</w:delText>
        </w:r>
      </w:del>
    </w:p>
    <w:p>
      <w:pPr>
        <w:jc w:val="center"/>
        <w:rPr>
          <w:del w:id="168" w:author="LISHU" w:date="2018-07-23T16:10:40Z"/>
        </w:rPr>
        <w:pPrChange w:id="167" w:author="LISHU" w:date="2018-07-23T16:10:40Z">
          <w:pPr/>
        </w:pPrChange>
      </w:pPr>
      <w:del w:id="169" w:author="LISHU" w:date="2018-07-23T16:10:40Z">
        <w:r>
          <w:rPr>
            <w:rFonts w:hint="eastAsia"/>
          </w:rPr>
          <w:delText>保险发票可在保单邮寄或电话预约时一并寄送；</w:delText>
        </w:r>
      </w:del>
    </w:p>
    <w:p>
      <w:pPr>
        <w:jc w:val="center"/>
        <w:rPr>
          <w:del w:id="171" w:author="LISHU" w:date="2018-07-23T16:10:40Z"/>
        </w:rPr>
        <w:pPrChange w:id="170" w:author="LISHU" w:date="2018-07-23T16:10:40Z">
          <w:pPr/>
        </w:pPrChange>
      </w:pPr>
    </w:p>
    <w:p>
      <w:pPr>
        <w:jc w:val="center"/>
        <w:rPr>
          <w:del w:id="173" w:author="LISHU" w:date="2018-07-23T16:10:40Z"/>
          <w:b/>
        </w:rPr>
        <w:pPrChange w:id="172" w:author="LISHU" w:date="2018-07-23T16:10:40Z">
          <w:pPr/>
        </w:pPrChange>
      </w:pPr>
      <w:del w:id="174" w:author="LISHU" w:date="2018-07-23T16:10:40Z">
        <w:r>
          <w:rPr>
            <w:rFonts w:hint="eastAsia"/>
            <w:b/>
            <w:spacing w:val="15"/>
            <w:sz w:val="18"/>
            <w:szCs w:val="18"/>
          </w:rPr>
          <w:delText>※</w:delText>
        </w:r>
      </w:del>
      <w:del w:id="175" w:author="LISHU" w:date="2018-07-23T16:10:40Z">
        <w:r>
          <w:rPr>
            <w:rFonts w:hint="eastAsia"/>
            <w:b/>
          </w:rPr>
          <w:delText>保单查询及投保人查询、投诉渠道、举报热线</w:delText>
        </w:r>
      </w:del>
    </w:p>
    <w:p>
      <w:pPr>
        <w:jc w:val="center"/>
        <w:rPr>
          <w:del w:id="177" w:author="LISHU" w:date="2018-07-23T16:10:40Z"/>
        </w:rPr>
        <w:pPrChange w:id="176" w:author="LISHU" w:date="2018-07-23T16:10:40Z">
          <w:pPr/>
        </w:pPrChange>
      </w:pPr>
      <w:del w:id="178" w:author="LISHU" w:date="2018-07-23T16:10:40Z">
        <w:r>
          <w:rPr>
            <w:rFonts w:hint="eastAsia"/>
          </w:rPr>
          <w:delText>平安财产保险客服电话（95511*5），</w:delText>
        </w:r>
      </w:del>
      <w:del w:id="179" w:author="LISHU" w:date="2018-07-23T16:10:40Z">
        <w:r>
          <w:rPr/>
          <w:delText>深圳市福田区益田路5033号平安金融中心12、13、38、39、40层。</w:delText>
        </w:r>
      </w:del>
      <w:del w:id="180" w:author="LISHU" w:date="2018-07-23T16:10:40Z">
        <w:r>
          <w:rPr>
            <w:rFonts w:hint="eastAsia"/>
          </w:rPr>
          <w:delText>；</w:delText>
        </w:r>
      </w:del>
    </w:p>
    <w:p>
      <w:pPr>
        <w:jc w:val="center"/>
        <w:rPr>
          <w:del w:id="182" w:author="LISHU" w:date="2018-07-23T16:10:40Z"/>
        </w:rPr>
        <w:pPrChange w:id="181" w:author="LISHU" w:date="2018-07-23T16:10:40Z">
          <w:pPr/>
        </w:pPrChange>
      </w:pPr>
      <w:del w:id="183" w:author="LISHU" w:date="2018-07-23T16:10:40Z">
        <w:r>
          <w:rPr>
            <w:rFonts w:hint="eastAsia"/>
          </w:rPr>
          <w:delText>平安养老保险客服电话（95511*6），上海市浦东新区陆家嘴环路1333号20、21楼；</w:delText>
        </w:r>
      </w:del>
    </w:p>
    <w:p>
      <w:pPr>
        <w:jc w:val="center"/>
        <w:rPr>
          <w:del w:id="185" w:author="LISHU" w:date="2018-07-23T16:10:40Z"/>
        </w:rPr>
        <w:pPrChange w:id="184" w:author="LISHU" w:date="2018-07-23T16:10:40Z">
          <w:pPr/>
        </w:pPrChange>
      </w:pPr>
      <w:del w:id="186" w:author="LISHU" w:date="2018-07-23T16:10:40Z">
        <w:r>
          <w:rPr>
            <w:rFonts w:hint="eastAsia"/>
          </w:rPr>
          <w:delText>美亚财产保险客服电话 （40088 83080），上海市浦东新区世纪大道1589号；</w:delText>
        </w:r>
      </w:del>
    </w:p>
    <w:p>
      <w:pPr>
        <w:jc w:val="center"/>
        <w:rPr>
          <w:del w:id="188" w:author="LISHU" w:date="2018-07-23T16:10:40Z"/>
        </w:rPr>
        <w:pPrChange w:id="187" w:author="LISHU" w:date="2018-07-23T16:10:40Z">
          <w:pPr/>
        </w:pPrChange>
      </w:pPr>
      <w:del w:id="189" w:author="LISHU" w:date="2018-07-23T16:10:40Z">
        <w:r>
          <w:rPr>
            <w:rFonts w:hint="eastAsia"/>
          </w:rPr>
          <w:delText>众安保险客服热线（4009999595），上海市黄浦区圆明园路169号4楼。</w:delText>
        </w:r>
      </w:del>
    </w:p>
    <w:p>
      <w:pPr>
        <w:jc w:val="center"/>
        <w:rPr>
          <w:del w:id="191" w:author="LISHU" w:date="2018-07-23T16:10:40Z"/>
        </w:rPr>
        <w:pPrChange w:id="190" w:author="LISHU" w:date="2018-07-23T16:10:40Z">
          <w:pPr/>
        </w:pPrChange>
      </w:pPr>
      <w:del w:id="192" w:author="LISHU" w:date="2018-07-23T16:10:40Z">
        <w:r>
          <w:rPr>
            <w:rFonts w:hint="eastAsia"/>
          </w:rPr>
          <w:delText>太平洋寿险客服热线（95500），上海市吴淞路400号；</w:delText>
        </w:r>
      </w:del>
    </w:p>
    <w:p>
      <w:pPr>
        <w:jc w:val="center"/>
        <w:rPr>
          <w:del w:id="194" w:author="LISHU" w:date="2018-07-23T16:10:40Z"/>
        </w:rPr>
        <w:pPrChange w:id="193" w:author="LISHU" w:date="2018-07-23T16:10:40Z">
          <w:pPr/>
        </w:pPrChange>
      </w:pPr>
      <w:del w:id="195" w:author="LISHU" w:date="2018-07-23T16:10:40Z">
        <w:r>
          <w:rPr>
            <w:rFonts w:hint="eastAsia"/>
          </w:rPr>
          <w:delText>太平洋财险客服热线（021-95500），上海市虹口区吴淞路400号；</w:delText>
        </w:r>
      </w:del>
    </w:p>
    <w:p>
      <w:pPr>
        <w:jc w:val="center"/>
        <w:rPr>
          <w:del w:id="197" w:author="LISHU" w:date="2018-07-23T16:10:40Z"/>
        </w:rPr>
        <w:pPrChange w:id="196" w:author="LISHU" w:date="2018-07-23T16:10:40Z">
          <w:pPr/>
        </w:pPrChange>
      </w:pPr>
      <w:del w:id="198" w:author="LISHU" w:date="2018-07-23T16:10:40Z">
        <w:r>
          <w:rPr>
            <w:rFonts w:hint="eastAsia"/>
          </w:rPr>
          <w:delText>太平财险客服热线（95589），广东省深圳市福田区益田路6001号太平金融大厦33层；</w:delText>
        </w:r>
      </w:del>
    </w:p>
    <w:p>
      <w:pPr>
        <w:jc w:val="center"/>
        <w:rPr>
          <w:del w:id="200" w:author="LISHU" w:date="2018-07-23T16:10:40Z"/>
        </w:rPr>
        <w:pPrChange w:id="199" w:author="LISHU" w:date="2018-07-23T16:10:40Z">
          <w:pPr/>
        </w:pPrChange>
      </w:pPr>
      <w:del w:id="201" w:author="LISHU" w:date="2018-07-23T16:10:40Z">
        <w:r>
          <w:rPr>
            <w:rFonts w:hint="eastAsia"/>
          </w:rPr>
          <w:delText>华安财险客服热线（95556）深圳市罗湖区深南东路5015号金丰城大厦2层A23楼；</w:delText>
        </w:r>
      </w:del>
    </w:p>
    <w:p>
      <w:pPr>
        <w:jc w:val="center"/>
        <w:rPr>
          <w:del w:id="203" w:author="LISHU" w:date="2018-07-23T16:10:40Z"/>
        </w:rPr>
        <w:pPrChange w:id="202" w:author="LISHU" w:date="2018-07-23T16:10:40Z">
          <w:pPr/>
        </w:pPrChange>
      </w:pPr>
      <w:del w:id="204" w:author="LISHU" w:date="2018-07-23T16:10:40Z">
        <w:r>
          <w:rPr>
            <w:rFonts w:hint="eastAsia"/>
          </w:rPr>
          <w:delText>中国人民财险客服热线(95591)，上海市中山南路700号；</w:delText>
        </w:r>
      </w:del>
    </w:p>
    <w:p>
      <w:pPr>
        <w:jc w:val="center"/>
        <w:rPr>
          <w:del w:id="206" w:author="LISHU" w:date="2018-07-23T16:10:40Z"/>
        </w:rPr>
        <w:pPrChange w:id="205" w:author="LISHU" w:date="2018-07-23T16:10:40Z">
          <w:pPr/>
        </w:pPrChange>
      </w:pPr>
      <w:del w:id="207" w:author="LISHU" w:date="2018-07-23T16:10:40Z">
        <w:r>
          <w:rPr>
            <w:rFonts w:hint="eastAsia"/>
          </w:rPr>
          <w:delText>中国人民人寿客服热线(95591)，上海市东方路3261号振华企业广场B座7楼；</w:delText>
        </w:r>
      </w:del>
    </w:p>
    <w:p>
      <w:pPr>
        <w:jc w:val="center"/>
        <w:rPr>
          <w:del w:id="209" w:author="LISHU" w:date="2018-07-23T16:10:40Z"/>
        </w:rPr>
        <w:pPrChange w:id="208" w:author="LISHU" w:date="2018-07-23T16:10:40Z">
          <w:pPr/>
        </w:pPrChange>
      </w:pPr>
      <w:del w:id="210" w:author="LISHU" w:date="2018-07-23T16:10:40Z">
        <w:r>
          <w:rPr>
            <w:rFonts w:hint="eastAsia"/>
          </w:rPr>
          <w:delText>华泰财产保险客服电话（40060 95509），北京市西城区金融大街35号国企大厦B座19层；</w:delText>
        </w:r>
      </w:del>
    </w:p>
    <w:p>
      <w:pPr>
        <w:spacing w:line="300" w:lineRule="atLeast"/>
        <w:jc w:val="center"/>
        <w:rPr>
          <w:del w:id="212" w:author="LISHU" w:date="2018-07-23T16:10:40Z"/>
          <w:rFonts w:asciiTheme="minorHAnsi" w:hAnsiTheme="minorHAnsi" w:eastAsiaTheme="minorEastAsia" w:cstheme="minorBidi"/>
          <w:kern w:val="2"/>
          <w:sz w:val="21"/>
          <w:szCs w:val="22"/>
        </w:rPr>
        <w:pPrChange w:id="211" w:author="LISHU" w:date="2018-07-23T16:10:40Z">
          <w:pPr>
            <w:pStyle w:val="5"/>
            <w:spacing w:line="300" w:lineRule="atLeast"/>
          </w:pPr>
        </w:pPrChange>
      </w:pPr>
    </w:p>
    <w:p>
      <w:pPr>
        <w:spacing w:line="300" w:lineRule="atLeast"/>
        <w:jc w:val="center"/>
        <w:rPr>
          <w:del w:id="214" w:author="LISHU" w:date="2018-07-23T16:10:40Z"/>
          <w:rFonts w:asciiTheme="minorHAnsi" w:hAnsiTheme="minorHAnsi" w:eastAsiaTheme="minorEastAsia" w:cstheme="minorBidi"/>
          <w:kern w:val="2"/>
          <w:sz w:val="21"/>
          <w:szCs w:val="22"/>
        </w:rPr>
        <w:pPrChange w:id="213" w:author="LISHU" w:date="2018-07-23T16:10:40Z">
          <w:pPr>
            <w:pStyle w:val="5"/>
            <w:spacing w:line="300" w:lineRule="atLeast"/>
          </w:pPr>
        </w:pPrChange>
      </w:pPr>
      <w:del w:id="215" w:author="LISHU" w:date="2018-07-23T16:10:40Z">
        <w:r>
          <w:rPr>
            <w:rFonts w:asciiTheme="minorHAnsi" w:hAnsiTheme="minorHAnsi" w:eastAsiaTheme="minorEastAsia" w:cstheme="minorBidi"/>
            <w:kern w:val="2"/>
            <w:sz w:val="21"/>
            <w:szCs w:val="22"/>
          </w:rPr>
          <w:delText xml:space="preserve"> </w:delText>
        </w:r>
      </w:del>
    </w:p>
    <w:tbl>
      <w:tblPr>
        <w:tblStyle w:val="8"/>
        <w:tblW w:w="8756" w:type="dxa"/>
        <w:tblInd w:w="0" w:type="dxa"/>
        <w:tblLayout w:type="fixed"/>
        <w:tblCellMar>
          <w:top w:w="0" w:type="dxa"/>
          <w:left w:w="108" w:type="dxa"/>
          <w:bottom w:w="0" w:type="dxa"/>
          <w:right w:w="108" w:type="dxa"/>
        </w:tblCellMar>
      </w:tblPr>
      <w:tblGrid>
        <w:gridCol w:w="3516"/>
        <w:gridCol w:w="5240"/>
      </w:tblGrid>
      <w:tr>
        <w:tblPrEx>
          <w:tblLayout w:type="fixed"/>
          <w:tblCellMar>
            <w:top w:w="0" w:type="dxa"/>
            <w:left w:w="108" w:type="dxa"/>
            <w:bottom w:w="0" w:type="dxa"/>
            <w:right w:w="108" w:type="dxa"/>
          </w:tblCellMar>
        </w:tblPrEx>
        <w:trPr>
          <w:trHeight w:val="270" w:hRule="atLeast"/>
          <w:del w:id="216" w:author="LISHU" w:date="2018-07-23T16:10:40Z"/>
        </w:trPr>
        <w:tc>
          <w:tcPr>
            <w:tcW w:w="351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val="0"/>
              <w:jc w:val="center"/>
              <w:rPr>
                <w:del w:id="218" w:author="LISHU" w:date="2018-07-23T16:10:40Z"/>
                <w:rFonts w:ascii="宋体" w:hAnsi="宋体" w:eastAsia="宋体" w:cs="宋体"/>
                <w:b/>
                <w:bCs/>
                <w:color w:val="000000"/>
                <w:kern w:val="0"/>
                <w:sz w:val="22"/>
              </w:rPr>
              <w:pPrChange w:id="217" w:author="LISHU" w:date="2018-07-23T16:10:40Z">
                <w:pPr>
                  <w:widowControl/>
                  <w:jc w:val="center"/>
                </w:pPr>
              </w:pPrChange>
            </w:pPr>
            <w:del w:id="219" w:author="LISHU" w:date="2018-07-23T16:10:40Z">
              <w:r>
                <w:rPr>
                  <w:rFonts w:hint="eastAsia" w:ascii="宋体" w:hAnsi="宋体" w:eastAsia="宋体" w:cs="宋体"/>
                  <w:b/>
                  <w:bCs/>
                  <w:color w:val="000000"/>
                  <w:kern w:val="0"/>
                  <w:sz w:val="22"/>
                </w:rPr>
                <w:delText>保险公司名称</w:delText>
              </w:r>
            </w:del>
          </w:p>
        </w:tc>
        <w:tc>
          <w:tcPr>
            <w:tcW w:w="5240" w:type="dxa"/>
            <w:tcBorders>
              <w:top w:val="single" w:color="auto" w:sz="4" w:space="0"/>
              <w:left w:val="nil"/>
              <w:bottom w:val="single" w:color="auto" w:sz="4" w:space="0"/>
              <w:right w:val="single" w:color="auto" w:sz="4" w:space="0"/>
            </w:tcBorders>
            <w:shd w:val="clear" w:color="auto" w:fill="auto"/>
            <w:vAlign w:val="bottom"/>
          </w:tcPr>
          <w:p>
            <w:pPr>
              <w:widowControl w:val="0"/>
              <w:jc w:val="center"/>
              <w:rPr>
                <w:del w:id="221" w:author="LISHU" w:date="2018-07-23T16:10:40Z"/>
                <w:rFonts w:ascii="宋体" w:hAnsi="宋体" w:eastAsia="宋体" w:cs="宋体"/>
                <w:b/>
                <w:bCs/>
                <w:color w:val="000000"/>
                <w:kern w:val="0"/>
                <w:sz w:val="22"/>
              </w:rPr>
              <w:pPrChange w:id="220" w:author="LISHU" w:date="2018-07-23T16:10:40Z">
                <w:pPr>
                  <w:widowControl/>
                  <w:jc w:val="center"/>
                </w:pPr>
              </w:pPrChange>
            </w:pPr>
            <w:del w:id="222" w:author="LISHU" w:date="2018-07-23T16:10:40Z">
              <w:r>
                <w:rPr>
                  <w:rFonts w:hint="eastAsia" w:ascii="宋体" w:hAnsi="宋体" w:eastAsia="宋体" w:cs="宋体"/>
                  <w:b/>
                  <w:bCs/>
                  <w:color w:val="000000"/>
                  <w:kern w:val="0"/>
                  <w:sz w:val="22"/>
                </w:rPr>
                <w:delText>营业网点所在省份及地区</w:delText>
              </w:r>
            </w:del>
          </w:p>
        </w:tc>
      </w:tr>
      <w:tr>
        <w:tblPrEx>
          <w:tblLayout w:type="fixed"/>
          <w:tblCellMar>
            <w:top w:w="0" w:type="dxa"/>
            <w:left w:w="108" w:type="dxa"/>
            <w:bottom w:w="0" w:type="dxa"/>
            <w:right w:w="108" w:type="dxa"/>
          </w:tblCellMar>
        </w:tblPrEx>
        <w:trPr>
          <w:trHeight w:val="1710" w:hRule="atLeast"/>
          <w:del w:id="223"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25" w:author="LISHU" w:date="2018-07-23T16:10:40Z"/>
                <w:rFonts w:ascii="宋体" w:hAnsi="宋体" w:eastAsia="宋体" w:cs="宋体"/>
                <w:color w:val="000000"/>
                <w:kern w:val="0"/>
                <w:sz w:val="22"/>
              </w:rPr>
              <w:pPrChange w:id="224" w:author="LISHU" w:date="2018-07-23T16:10:40Z">
                <w:pPr>
                  <w:widowControl/>
                  <w:jc w:val="center"/>
                </w:pPr>
              </w:pPrChange>
            </w:pPr>
            <w:del w:id="226" w:author="LISHU" w:date="2018-07-23T16:10:40Z">
              <w:r>
                <w:rPr>
                  <w:rFonts w:hint="eastAsia" w:ascii="宋体" w:hAnsi="宋体" w:eastAsia="宋体" w:cs="宋体"/>
                  <w:color w:val="000000"/>
                  <w:kern w:val="0"/>
                  <w:sz w:val="22"/>
                </w:rPr>
                <w:delText>中国人寿财产保险股份有限公司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28" w:author="LISHU" w:date="2018-07-23T16:10:40Z"/>
                <w:rFonts w:ascii="宋体" w:hAnsi="宋体" w:eastAsia="宋体" w:cs="宋体"/>
                <w:color w:val="000000"/>
                <w:kern w:val="0"/>
                <w:sz w:val="22"/>
              </w:rPr>
              <w:pPrChange w:id="227" w:author="LISHU" w:date="2018-07-23T16:10:40Z">
                <w:pPr>
                  <w:widowControl/>
                  <w:jc w:val="left"/>
                </w:pPr>
              </w:pPrChange>
            </w:pPr>
            <w:del w:id="229" w:author="LISHU" w:date="2018-07-23T16:10:40Z">
              <w:r>
                <w:rPr>
                  <w:rFonts w:hint="eastAsia" w:ascii="宋体" w:hAnsi="宋体" w:eastAsia="宋体" w:cs="宋体"/>
                  <w:color w:val="000000"/>
                  <w:kern w:val="0"/>
                  <w:sz w:val="22"/>
                </w:rPr>
                <w:delText>北京市、上海市、山西省、黑龙江省、江苏省、浙江省、安徽省、江西省、福建省、河南省、湖南省、贵州省、甘肃省、深圳市、云南省、厦门市、宁波市、山东省、广东省、河北省、内蒙古自治区、广西壮族自治区、陕西省、海南省、四川省、重庆市、新疆维吾尔自治区、天津市、湖北省、辽宁省、吉林省、青岛市、大连市、青海省、宁夏回族自治区设立了分支机构，在上海设立了航运保险运营中心。</w:delText>
              </w:r>
            </w:del>
          </w:p>
        </w:tc>
      </w:tr>
      <w:tr>
        <w:tblPrEx>
          <w:tblLayout w:type="fixed"/>
          <w:tblCellMar>
            <w:top w:w="0" w:type="dxa"/>
            <w:left w:w="108" w:type="dxa"/>
            <w:bottom w:w="0" w:type="dxa"/>
            <w:right w:w="108" w:type="dxa"/>
          </w:tblCellMar>
        </w:tblPrEx>
        <w:trPr>
          <w:trHeight w:val="1080" w:hRule="atLeast"/>
          <w:del w:id="230"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32" w:author="LISHU" w:date="2018-07-23T16:10:40Z"/>
                <w:rFonts w:ascii="宋体" w:hAnsi="宋体" w:eastAsia="宋体" w:cs="宋体"/>
                <w:color w:val="000000"/>
                <w:kern w:val="0"/>
                <w:sz w:val="22"/>
              </w:rPr>
              <w:pPrChange w:id="231" w:author="LISHU" w:date="2018-07-23T16:10:40Z">
                <w:pPr>
                  <w:widowControl/>
                  <w:jc w:val="center"/>
                </w:pPr>
              </w:pPrChange>
            </w:pPr>
            <w:del w:id="233" w:author="LISHU" w:date="2018-07-23T16:10:40Z">
              <w:r>
                <w:rPr>
                  <w:rFonts w:hint="eastAsia" w:ascii="宋体" w:hAnsi="宋体" w:eastAsia="宋体" w:cs="宋体"/>
                  <w:color w:val="000000"/>
                  <w:kern w:val="0"/>
                  <w:sz w:val="22"/>
                </w:rPr>
                <w:delText>中国平安财产保险股份有限公司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35" w:author="LISHU" w:date="2018-07-23T16:10:40Z"/>
                <w:rFonts w:ascii="宋体" w:hAnsi="宋体" w:eastAsia="宋体" w:cs="宋体"/>
                <w:color w:val="000000"/>
                <w:kern w:val="0"/>
                <w:sz w:val="22"/>
              </w:rPr>
              <w:pPrChange w:id="234" w:author="LISHU" w:date="2018-07-23T16:10:40Z">
                <w:pPr>
                  <w:widowControl/>
                  <w:jc w:val="left"/>
                </w:pPr>
              </w:pPrChange>
            </w:pPr>
            <w:del w:id="236" w:author="LISHU" w:date="2018-07-23T16:10:40Z">
              <w:r>
                <w:rPr>
                  <w:rFonts w:hint="eastAsia" w:ascii="宋体" w:hAnsi="宋体" w:eastAsia="宋体" w:cs="宋体"/>
                  <w:color w:val="000000"/>
                  <w:kern w:val="0"/>
                  <w:sz w:val="22"/>
                </w:rPr>
                <w:delText>上海 江苏 湖北 甘肃 大连 苏州 佛山 东莞 辽宁 安徽 厦门 福建 青岛 天津 海南 广东 山东 内蒙古 贵州 四川 浙江 山西 广西 陕西 无锡 河南 云南 重庆 宁波 河北 新疆 北京 黑龙江 西宁 吉林 江西 湖南 宁夏 西藏 深圳</w:delText>
              </w:r>
            </w:del>
          </w:p>
        </w:tc>
      </w:tr>
      <w:tr>
        <w:tblPrEx>
          <w:tblLayout w:type="fixed"/>
          <w:tblCellMar>
            <w:top w:w="0" w:type="dxa"/>
            <w:left w:w="108" w:type="dxa"/>
            <w:bottom w:w="0" w:type="dxa"/>
            <w:right w:w="108" w:type="dxa"/>
          </w:tblCellMar>
        </w:tblPrEx>
        <w:trPr>
          <w:trHeight w:val="1350" w:hRule="atLeast"/>
          <w:del w:id="237"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39" w:author="LISHU" w:date="2018-07-23T16:10:40Z"/>
                <w:rFonts w:ascii="宋体" w:hAnsi="宋体" w:eastAsia="宋体" w:cs="宋体"/>
                <w:color w:val="000000"/>
                <w:kern w:val="0"/>
                <w:sz w:val="22"/>
              </w:rPr>
              <w:pPrChange w:id="238" w:author="LISHU" w:date="2018-07-23T16:10:40Z">
                <w:pPr>
                  <w:widowControl/>
                  <w:jc w:val="center"/>
                </w:pPr>
              </w:pPrChange>
            </w:pPr>
            <w:del w:id="240" w:author="LISHU" w:date="2018-07-23T16:10:40Z">
              <w:r>
                <w:rPr>
                  <w:rFonts w:hint="eastAsia" w:ascii="宋体" w:hAnsi="宋体" w:eastAsia="宋体" w:cs="宋体"/>
                  <w:color w:val="000000"/>
                  <w:kern w:val="0"/>
                  <w:sz w:val="22"/>
                </w:rPr>
                <w:delText>平安养老保险股份有限公司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42" w:author="LISHU" w:date="2018-07-23T16:10:40Z"/>
                <w:rFonts w:ascii="宋体" w:hAnsi="宋体" w:eastAsia="宋体" w:cs="宋体"/>
                <w:color w:val="000000"/>
                <w:kern w:val="0"/>
                <w:sz w:val="22"/>
              </w:rPr>
              <w:pPrChange w:id="241" w:author="LISHU" w:date="2018-07-23T16:10:40Z">
                <w:pPr>
                  <w:widowControl/>
                  <w:jc w:val="left"/>
                </w:pPr>
              </w:pPrChange>
            </w:pPr>
            <w:del w:id="243" w:author="LISHU" w:date="2018-07-23T16:10:40Z">
              <w:r>
                <w:rPr>
                  <w:rFonts w:hint="eastAsia" w:ascii="宋体" w:hAnsi="宋体" w:eastAsia="宋体" w:cs="宋体"/>
                  <w:color w:val="000000"/>
                  <w:kern w:val="0"/>
                  <w:sz w:val="22"/>
                </w:rPr>
                <w:delText>北京市、上海市、天津市、重庆市、安徽省、福建省、甘肃省、广东省、广西壮族自治区、贵州省、海南省、河北省、河南省、黑龙江省、湖北省、湖南省、吉林省、江苏省、江西省、辽宁省、内蒙古自治区、宁夏回族自治区、青海省、山东省、山西省、陕西省、四川省、新疆维吾尔自治区、云南省、浙江省。</w:delText>
              </w:r>
            </w:del>
          </w:p>
        </w:tc>
      </w:tr>
      <w:tr>
        <w:tblPrEx>
          <w:tblLayout w:type="fixed"/>
          <w:tblCellMar>
            <w:top w:w="0" w:type="dxa"/>
            <w:left w:w="108" w:type="dxa"/>
            <w:bottom w:w="0" w:type="dxa"/>
            <w:right w:w="108" w:type="dxa"/>
          </w:tblCellMar>
        </w:tblPrEx>
        <w:trPr>
          <w:trHeight w:val="270" w:hRule="atLeast"/>
          <w:del w:id="244"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46" w:author="LISHU" w:date="2018-07-23T16:10:40Z"/>
                <w:rFonts w:ascii="宋体" w:hAnsi="宋体" w:eastAsia="宋体" w:cs="宋体"/>
                <w:color w:val="000000"/>
                <w:kern w:val="0"/>
                <w:sz w:val="22"/>
              </w:rPr>
              <w:pPrChange w:id="245" w:author="LISHU" w:date="2018-07-23T16:10:40Z">
                <w:pPr>
                  <w:widowControl/>
                  <w:jc w:val="center"/>
                </w:pPr>
              </w:pPrChange>
            </w:pPr>
            <w:del w:id="247" w:author="LISHU" w:date="2018-07-23T16:10:40Z">
              <w:r>
                <w:rPr>
                  <w:rFonts w:hint="eastAsia" w:ascii="宋体" w:hAnsi="宋体" w:eastAsia="宋体" w:cs="宋体"/>
                  <w:color w:val="000000"/>
                  <w:kern w:val="0"/>
                  <w:sz w:val="22"/>
                </w:rPr>
                <w:delText>美亚财产保险有限公司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49" w:author="LISHU" w:date="2018-07-23T16:10:40Z"/>
                <w:rFonts w:ascii="宋体" w:hAnsi="宋体" w:eastAsia="宋体" w:cs="宋体"/>
                <w:color w:val="000000"/>
                <w:kern w:val="0"/>
                <w:sz w:val="22"/>
              </w:rPr>
              <w:pPrChange w:id="248" w:author="LISHU" w:date="2018-07-23T16:10:40Z">
                <w:pPr>
                  <w:widowControl/>
                  <w:jc w:val="left"/>
                </w:pPr>
              </w:pPrChange>
            </w:pPr>
            <w:del w:id="250" w:author="LISHU" w:date="2018-07-23T16:10:40Z">
              <w:r>
                <w:rPr>
                  <w:rFonts w:hint="eastAsia" w:ascii="宋体" w:hAnsi="宋体" w:eastAsia="宋体" w:cs="宋体"/>
                  <w:color w:val="000000"/>
                  <w:kern w:val="0"/>
                  <w:sz w:val="22"/>
                </w:rPr>
                <w:delText>上海、北京、广东、江苏、浙江、深圳</w:delText>
              </w:r>
            </w:del>
          </w:p>
        </w:tc>
      </w:tr>
      <w:tr>
        <w:tblPrEx>
          <w:tblLayout w:type="fixed"/>
          <w:tblCellMar>
            <w:top w:w="0" w:type="dxa"/>
            <w:left w:w="108" w:type="dxa"/>
            <w:bottom w:w="0" w:type="dxa"/>
            <w:right w:w="108" w:type="dxa"/>
          </w:tblCellMar>
        </w:tblPrEx>
        <w:trPr>
          <w:trHeight w:val="540" w:hRule="atLeast"/>
          <w:del w:id="251"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53" w:author="LISHU" w:date="2018-07-23T16:10:40Z"/>
                <w:rFonts w:ascii="宋体" w:hAnsi="宋体" w:eastAsia="宋体" w:cs="宋体"/>
                <w:color w:val="000000"/>
                <w:kern w:val="0"/>
                <w:sz w:val="22"/>
              </w:rPr>
              <w:pPrChange w:id="252" w:author="LISHU" w:date="2018-07-23T16:10:40Z">
                <w:pPr>
                  <w:widowControl/>
                  <w:jc w:val="center"/>
                </w:pPr>
              </w:pPrChange>
            </w:pPr>
            <w:del w:id="254" w:author="LISHU" w:date="2018-07-23T16:10:40Z">
              <w:r>
                <w:rPr>
                  <w:rFonts w:hint="eastAsia" w:ascii="宋体" w:hAnsi="宋体" w:eastAsia="宋体" w:cs="宋体"/>
                  <w:color w:val="000000"/>
                  <w:kern w:val="0"/>
                  <w:sz w:val="22"/>
                </w:rPr>
                <w:delText>众安在线财产保险股份有限公司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56" w:author="LISHU" w:date="2018-07-23T16:10:40Z"/>
                <w:rFonts w:ascii="宋体" w:hAnsi="宋体" w:eastAsia="宋体" w:cs="宋体"/>
                <w:color w:val="000000"/>
                <w:kern w:val="0"/>
                <w:sz w:val="22"/>
              </w:rPr>
              <w:pPrChange w:id="255" w:author="LISHU" w:date="2018-07-23T16:10:40Z">
                <w:pPr>
                  <w:widowControl/>
                  <w:jc w:val="left"/>
                </w:pPr>
              </w:pPrChange>
            </w:pPr>
            <w:del w:id="257" w:author="LISHU" w:date="2018-07-23T16:10:40Z">
              <w:r>
                <w:rPr>
                  <w:rFonts w:hint="eastAsia" w:ascii="宋体" w:hAnsi="宋体" w:eastAsia="宋体" w:cs="宋体"/>
                  <w:color w:val="000000"/>
                  <w:kern w:val="0"/>
                  <w:sz w:val="22"/>
                </w:rPr>
                <w:delText>在中华人民共和国境内（港、澳、台地区除外）开展与互联网交易直接相关的保险业务，不设分支机构。总部在上海。</w:delText>
              </w:r>
            </w:del>
          </w:p>
        </w:tc>
      </w:tr>
      <w:tr>
        <w:tblPrEx>
          <w:tblLayout w:type="fixed"/>
          <w:tblCellMar>
            <w:top w:w="0" w:type="dxa"/>
            <w:left w:w="108" w:type="dxa"/>
            <w:bottom w:w="0" w:type="dxa"/>
            <w:right w:w="108" w:type="dxa"/>
          </w:tblCellMar>
        </w:tblPrEx>
        <w:trPr>
          <w:trHeight w:val="1350" w:hRule="atLeast"/>
          <w:del w:id="258"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60" w:author="LISHU" w:date="2018-07-23T16:10:40Z"/>
                <w:rFonts w:ascii="宋体" w:hAnsi="宋体" w:eastAsia="宋体" w:cs="宋体"/>
                <w:color w:val="000000"/>
                <w:kern w:val="0"/>
                <w:sz w:val="22"/>
              </w:rPr>
              <w:pPrChange w:id="259" w:author="LISHU" w:date="2018-07-23T16:10:40Z">
                <w:pPr>
                  <w:widowControl/>
                  <w:jc w:val="center"/>
                </w:pPr>
              </w:pPrChange>
            </w:pPr>
            <w:del w:id="261" w:author="LISHU" w:date="2018-07-23T16:10:40Z">
              <w:r>
                <w:rPr>
                  <w:rFonts w:hint="eastAsia" w:ascii="宋体" w:hAnsi="宋体" w:eastAsia="宋体" w:cs="宋体"/>
                  <w:color w:val="000000"/>
                  <w:kern w:val="0"/>
                  <w:sz w:val="22"/>
                </w:rPr>
                <w:delText>中国太平洋人寿保险股份有限公司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63" w:author="LISHU" w:date="2018-07-23T16:10:40Z"/>
                <w:rFonts w:ascii="宋体" w:hAnsi="宋体" w:eastAsia="宋体" w:cs="宋体"/>
                <w:color w:val="000000"/>
                <w:kern w:val="0"/>
                <w:sz w:val="22"/>
              </w:rPr>
              <w:pPrChange w:id="262" w:author="LISHU" w:date="2018-07-23T16:10:40Z">
                <w:pPr>
                  <w:widowControl/>
                  <w:jc w:val="left"/>
                </w:pPr>
              </w:pPrChange>
            </w:pPr>
            <w:del w:id="264" w:author="LISHU" w:date="2018-07-23T16:10:40Z">
              <w:r>
                <w:rPr>
                  <w:rFonts w:hint="eastAsia" w:ascii="宋体" w:hAnsi="宋体" w:eastAsia="宋体" w:cs="宋体"/>
                  <w:color w:val="000000"/>
                  <w:kern w:val="0"/>
                  <w:sz w:val="22"/>
                </w:rPr>
                <w:delText>北京市、上海市、天津市、重庆市、黑龙江省、吉林省、辽宁省、河北省、山西省、山东省、安徽省、江苏省、浙江省、福建省、江西省、广东省、海南省、广西壮族自治区、湖南省、湖北省、河南省、云南省、贵州省、四川省、陕西省、甘肃省、新疆维吾尔自治区、宁夏回族自治区、内蒙古自治区、青海省。</w:delText>
              </w:r>
            </w:del>
          </w:p>
        </w:tc>
      </w:tr>
      <w:tr>
        <w:tblPrEx>
          <w:tblLayout w:type="fixed"/>
          <w:tblCellMar>
            <w:top w:w="0" w:type="dxa"/>
            <w:left w:w="108" w:type="dxa"/>
            <w:bottom w:w="0" w:type="dxa"/>
            <w:right w:w="108" w:type="dxa"/>
          </w:tblCellMar>
        </w:tblPrEx>
        <w:trPr>
          <w:trHeight w:val="558" w:hRule="atLeast"/>
          <w:del w:id="265"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67" w:author="LISHU" w:date="2018-07-23T16:10:40Z"/>
                <w:rFonts w:ascii="宋体" w:hAnsi="宋体" w:eastAsia="宋体" w:cs="宋体"/>
                <w:color w:val="000000"/>
                <w:kern w:val="0"/>
                <w:sz w:val="22"/>
              </w:rPr>
              <w:pPrChange w:id="266" w:author="LISHU" w:date="2018-07-23T16:10:40Z">
                <w:pPr>
                  <w:widowControl/>
                  <w:jc w:val="center"/>
                </w:pPr>
              </w:pPrChange>
            </w:pPr>
            <w:del w:id="268" w:author="LISHU" w:date="2018-07-23T16:10:40Z">
              <w:r>
                <w:rPr>
                  <w:rFonts w:hint="eastAsia" w:ascii="宋体" w:hAnsi="宋体" w:eastAsia="宋体" w:cs="宋体"/>
                  <w:color w:val="000000"/>
                  <w:kern w:val="0"/>
                  <w:sz w:val="22"/>
                </w:rPr>
                <w:delText>中国太平洋财产保险股份有限公司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70" w:author="LISHU" w:date="2018-07-23T16:10:40Z"/>
                <w:rFonts w:ascii="宋体" w:hAnsi="宋体" w:eastAsia="宋体" w:cs="宋体"/>
                <w:color w:val="000000"/>
                <w:kern w:val="0"/>
                <w:sz w:val="22"/>
              </w:rPr>
              <w:pPrChange w:id="269" w:author="LISHU" w:date="2018-07-23T16:10:40Z">
                <w:pPr>
                  <w:widowControl/>
                  <w:jc w:val="left"/>
                </w:pPr>
              </w:pPrChange>
            </w:pPr>
            <w:del w:id="271" w:author="LISHU" w:date="2018-07-23T16:10:40Z">
              <w:r>
                <w:rPr>
                  <w:rFonts w:hint="eastAsia" w:ascii="宋体" w:hAnsi="宋体" w:eastAsia="宋体" w:cs="宋体"/>
                  <w:color w:val="000000"/>
                  <w:kern w:val="0"/>
                  <w:sz w:val="22"/>
                </w:rPr>
                <w:delText>北京市、上海市、天津市、重庆市、黑龙江省、吉林省、辽宁省、河北省、山西省、山东省、安徽省、江苏省、浙江省、福建省、江西省、广东省、海南省、广西壮族自治区、湖南省、湖北省、河南省、云南省、贵州省、四川省、陕西省、甘肃省、新疆维吾尔自治区、宁夏回族自治区、内蒙古自治区、青海省、西藏自治区。</w:delText>
              </w:r>
            </w:del>
          </w:p>
        </w:tc>
      </w:tr>
      <w:tr>
        <w:tblPrEx>
          <w:tblLayout w:type="fixed"/>
          <w:tblCellMar>
            <w:top w:w="0" w:type="dxa"/>
            <w:left w:w="108" w:type="dxa"/>
            <w:bottom w:w="0" w:type="dxa"/>
            <w:right w:w="108" w:type="dxa"/>
          </w:tblCellMar>
        </w:tblPrEx>
        <w:trPr>
          <w:trHeight w:val="810" w:hRule="atLeast"/>
          <w:del w:id="272"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74" w:author="LISHU" w:date="2018-07-23T16:10:40Z"/>
                <w:rFonts w:ascii="宋体" w:hAnsi="宋体" w:eastAsia="宋体" w:cs="宋体"/>
                <w:color w:val="000000"/>
                <w:kern w:val="0"/>
                <w:sz w:val="22"/>
              </w:rPr>
              <w:pPrChange w:id="273" w:author="LISHU" w:date="2018-07-23T16:10:40Z">
                <w:pPr>
                  <w:widowControl/>
                  <w:jc w:val="center"/>
                </w:pPr>
              </w:pPrChange>
            </w:pPr>
            <w:del w:id="275" w:author="LISHU" w:date="2018-07-23T16:10:40Z">
              <w:r>
                <w:rPr>
                  <w:rFonts w:hint="eastAsia" w:ascii="宋体" w:hAnsi="宋体" w:eastAsia="宋体" w:cs="宋体"/>
                  <w:color w:val="000000"/>
                  <w:kern w:val="0"/>
                  <w:sz w:val="22"/>
                </w:rPr>
                <w:delText>华安财产保险股份有限公司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77" w:author="LISHU" w:date="2018-07-23T16:10:40Z"/>
                <w:rFonts w:ascii="宋体" w:hAnsi="宋体" w:eastAsia="宋体" w:cs="宋体"/>
                <w:color w:val="000000"/>
                <w:kern w:val="0"/>
                <w:sz w:val="22"/>
              </w:rPr>
              <w:pPrChange w:id="276" w:author="LISHU" w:date="2018-07-23T16:10:40Z">
                <w:pPr>
                  <w:widowControl/>
                  <w:jc w:val="left"/>
                </w:pPr>
              </w:pPrChange>
            </w:pPr>
            <w:del w:id="278" w:author="LISHU" w:date="2018-07-23T16:10:40Z">
              <w:r>
                <w:rPr>
                  <w:rFonts w:hint="eastAsia" w:ascii="宋体" w:hAnsi="宋体" w:eastAsia="宋体" w:cs="宋体"/>
                  <w:color w:val="000000"/>
                  <w:kern w:val="0"/>
                  <w:sz w:val="22"/>
                </w:rPr>
                <w:delText>北京、上海、深圳、广东、湖南、福建、广西、江苏、四川、浙江、大连、山东、重庆、云南、陕西、辽宁、江西、山西、天津、安徽湖北、河南、宁波、黑龙江、河北、贵州、青岛、内蒙古、吉林、海南。</w:delText>
              </w:r>
            </w:del>
          </w:p>
        </w:tc>
      </w:tr>
      <w:tr>
        <w:tblPrEx>
          <w:tblLayout w:type="fixed"/>
          <w:tblCellMar>
            <w:top w:w="0" w:type="dxa"/>
            <w:left w:w="108" w:type="dxa"/>
            <w:bottom w:w="0" w:type="dxa"/>
            <w:right w:w="108" w:type="dxa"/>
          </w:tblCellMar>
        </w:tblPrEx>
        <w:trPr>
          <w:trHeight w:val="1020" w:hRule="atLeast"/>
          <w:del w:id="279"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81" w:author="LISHU" w:date="2018-07-23T16:10:40Z"/>
                <w:rFonts w:ascii="宋体" w:hAnsi="宋体" w:eastAsia="宋体" w:cs="宋体"/>
                <w:color w:val="000000"/>
                <w:kern w:val="0"/>
                <w:sz w:val="22"/>
              </w:rPr>
              <w:pPrChange w:id="280" w:author="LISHU" w:date="2018-07-23T16:10:40Z">
                <w:pPr>
                  <w:widowControl/>
                  <w:jc w:val="center"/>
                </w:pPr>
              </w:pPrChange>
            </w:pPr>
            <w:del w:id="282" w:author="LISHU" w:date="2018-07-23T16:10:40Z">
              <w:r>
                <w:rPr>
                  <w:rFonts w:hint="eastAsia" w:ascii="宋体" w:hAnsi="宋体" w:eastAsia="宋体" w:cs="宋体"/>
                  <w:color w:val="000000"/>
                  <w:kern w:val="0"/>
                  <w:sz w:val="22"/>
                </w:rPr>
                <w:delText>中国人民财产保险股份有限公司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84" w:author="LISHU" w:date="2018-07-23T16:10:40Z"/>
                <w:rFonts w:ascii="宋体" w:hAnsi="宋体" w:eastAsia="宋体" w:cs="宋体"/>
                <w:color w:val="000000"/>
                <w:kern w:val="0"/>
                <w:sz w:val="22"/>
              </w:rPr>
              <w:pPrChange w:id="283" w:author="LISHU" w:date="2018-07-23T16:10:40Z">
                <w:pPr>
                  <w:widowControl/>
                  <w:jc w:val="left"/>
                </w:pPr>
              </w:pPrChange>
            </w:pPr>
            <w:del w:id="285" w:author="LISHU" w:date="2018-07-23T16:10:40Z">
              <w:r>
                <w:rPr>
                  <w:rFonts w:hint="eastAsia" w:ascii="宋体" w:hAnsi="宋体" w:eastAsia="宋体" w:cs="宋体"/>
                  <w:color w:val="000000"/>
                  <w:kern w:val="0"/>
                  <w:sz w:val="22"/>
                </w:rPr>
                <w:delText>北京 天津 河北 山西 内蒙古 辽宁 吉林 黑龙江 上海 江苏 浙江 安徽 福建 江西 山东 河南 湖北 湖南 广东 广西 海南 重庆 四川 贵州 云南 西藏 陕西 甘肃 青海 宁夏 新疆 大连 青岛 厦门</w:delText>
              </w:r>
            </w:del>
            <w:del w:id="286" w:author="LISHU" w:date="2018-07-23T16:10:40Z">
              <w:r>
                <w:rPr>
                  <w:rFonts w:hint="eastAsia" w:ascii="宋体" w:hAnsi="宋体" w:eastAsia="宋体" w:cs="宋体"/>
                  <w:color w:val="000000"/>
                  <w:kern w:val="0"/>
                  <w:sz w:val="22"/>
                </w:rPr>
                <w:br w:type="textWrapping"/>
              </w:r>
            </w:del>
            <w:del w:id="287" w:author="LISHU" w:date="2018-07-23T16:10:40Z">
              <w:r>
                <w:rPr>
                  <w:rFonts w:hint="eastAsia" w:ascii="宋体" w:hAnsi="宋体" w:eastAsia="宋体" w:cs="宋体"/>
                  <w:color w:val="000000"/>
                  <w:kern w:val="0"/>
                  <w:sz w:val="22"/>
                </w:rPr>
                <w:delText>宁波 深圳 杭州 广州</w:delText>
              </w:r>
            </w:del>
          </w:p>
        </w:tc>
      </w:tr>
      <w:tr>
        <w:tblPrEx>
          <w:tblLayout w:type="fixed"/>
          <w:tblCellMar>
            <w:top w:w="0" w:type="dxa"/>
            <w:left w:w="108" w:type="dxa"/>
            <w:bottom w:w="0" w:type="dxa"/>
            <w:right w:w="108" w:type="dxa"/>
          </w:tblCellMar>
        </w:tblPrEx>
        <w:trPr>
          <w:trHeight w:val="810" w:hRule="atLeast"/>
          <w:del w:id="288" w:author="LISHU" w:date="2018-07-23T16:10:40Z"/>
        </w:trPr>
        <w:tc>
          <w:tcPr>
            <w:tcW w:w="3516" w:type="dxa"/>
            <w:tcBorders>
              <w:top w:val="nil"/>
              <w:left w:val="single" w:color="auto" w:sz="4" w:space="0"/>
              <w:bottom w:val="single" w:color="auto" w:sz="4" w:space="0"/>
              <w:right w:val="single" w:color="auto" w:sz="4" w:space="0"/>
            </w:tcBorders>
            <w:shd w:val="clear" w:color="auto" w:fill="auto"/>
            <w:vAlign w:val="bottom"/>
          </w:tcPr>
          <w:p>
            <w:pPr>
              <w:widowControl w:val="0"/>
              <w:jc w:val="center"/>
              <w:rPr>
                <w:del w:id="290" w:author="LISHU" w:date="2018-07-23T16:10:40Z"/>
                <w:rFonts w:ascii="宋体" w:hAnsi="宋体" w:eastAsia="宋体" w:cs="宋体"/>
                <w:color w:val="000000"/>
                <w:kern w:val="0"/>
                <w:sz w:val="22"/>
              </w:rPr>
              <w:pPrChange w:id="289" w:author="LISHU" w:date="2018-07-23T16:10:40Z">
                <w:pPr>
                  <w:widowControl/>
                  <w:jc w:val="center"/>
                </w:pPr>
              </w:pPrChange>
            </w:pPr>
            <w:del w:id="291" w:author="LISHU" w:date="2018-07-23T16:10:40Z">
              <w:r>
                <w:rPr>
                  <w:rFonts w:hint="eastAsia" w:ascii="宋体" w:hAnsi="宋体" w:eastAsia="宋体" w:cs="宋体"/>
                  <w:color w:val="000000"/>
                  <w:kern w:val="0"/>
                  <w:sz w:val="22"/>
                </w:rPr>
                <w:delText>华泰财产保险有限公司</w:delText>
              </w:r>
            </w:del>
          </w:p>
        </w:tc>
        <w:tc>
          <w:tcPr>
            <w:tcW w:w="5240" w:type="dxa"/>
            <w:tcBorders>
              <w:top w:val="nil"/>
              <w:left w:val="nil"/>
              <w:bottom w:val="single" w:color="auto" w:sz="4" w:space="0"/>
              <w:right w:val="single" w:color="auto" w:sz="4" w:space="0"/>
            </w:tcBorders>
            <w:shd w:val="clear" w:color="auto" w:fill="auto"/>
            <w:vAlign w:val="bottom"/>
          </w:tcPr>
          <w:p>
            <w:pPr>
              <w:widowControl w:val="0"/>
              <w:jc w:val="center"/>
              <w:rPr>
                <w:del w:id="293" w:author="LISHU" w:date="2018-07-23T16:10:40Z"/>
                <w:rFonts w:ascii="宋体" w:hAnsi="宋体" w:eastAsia="宋体" w:cs="宋体"/>
                <w:color w:val="000000"/>
                <w:kern w:val="0"/>
                <w:sz w:val="22"/>
              </w:rPr>
              <w:pPrChange w:id="292" w:author="LISHU" w:date="2018-07-23T16:10:40Z">
                <w:pPr>
                  <w:widowControl/>
                  <w:jc w:val="left"/>
                </w:pPr>
              </w:pPrChange>
            </w:pPr>
            <w:del w:id="294" w:author="LISHU" w:date="2018-07-23T16:10:40Z">
              <w:r>
                <w:rPr>
                  <w:rFonts w:hint="eastAsia" w:ascii="宋体" w:hAnsi="宋体" w:eastAsia="宋体" w:cs="宋体"/>
                  <w:color w:val="000000"/>
                  <w:kern w:val="0"/>
                  <w:sz w:val="22"/>
                </w:rPr>
                <w:delText>北京、上海、天津、重庆、江苏、广东、陕西、四川、云南、辽宁、浙江、河北、湖南、湖北、安徽、山西、福建、山东、广西、河南、江西、深圳、青岛、大连、宁波、贵州、内蒙、厦门、黑龙江、新疆、吉林、宁夏</w:delText>
              </w:r>
            </w:del>
          </w:p>
        </w:tc>
      </w:tr>
    </w:tbl>
    <w:p>
      <w:pPr>
        <w:spacing w:line="300" w:lineRule="atLeast"/>
        <w:jc w:val="center"/>
        <w:rPr>
          <w:del w:id="296" w:author="LISHU" w:date="2018-07-23T16:10:40Z"/>
          <w:rFonts w:asciiTheme="minorHAnsi" w:hAnsiTheme="minorHAnsi" w:eastAsiaTheme="minorEastAsia" w:cstheme="minorBidi"/>
          <w:kern w:val="2"/>
          <w:sz w:val="21"/>
          <w:szCs w:val="22"/>
        </w:rPr>
        <w:pPrChange w:id="295" w:author="LISHU" w:date="2018-07-23T16:10:40Z">
          <w:pPr>
            <w:pStyle w:val="5"/>
            <w:spacing w:line="300" w:lineRule="atLeast"/>
          </w:pPr>
        </w:pPrChange>
      </w:pPr>
    </w:p>
    <w:p>
      <w:pPr>
        <w:spacing w:line="300" w:lineRule="atLeast"/>
        <w:jc w:val="center"/>
        <w:rPr>
          <w:del w:id="298" w:author="LISHU" w:date="2018-07-23T16:10:40Z"/>
          <w:rFonts w:asciiTheme="minorHAnsi" w:hAnsiTheme="minorHAnsi" w:eastAsiaTheme="minorEastAsia" w:cstheme="minorBidi"/>
          <w:kern w:val="2"/>
          <w:sz w:val="21"/>
          <w:szCs w:val="22"/>
        </w:rPr>
        <w:pPrChange w:id="297" w:author="LISHU" w:date="2018-07-23T16:10:40Z">
          <w:pPr>
            <w:pStyle w:val="5"/>
            <w:spacing w:line="300" w:lineRule="atLeast"/>
          </w:pPr>
        </w:pPrChange>
      </w:pPr>
    </w:p>
    <w:p>
      <w:pPr>
        <w:spacing w:line="300" w:lineRule="atLeast"/>
        <w:jc w:val="center"/>
        <w:rPr>
          <w:del w:id="300" w:author="LISHU" w:date="2018-07-23T16:10:40Z"/>
          <w:rFonts w:hint="eastAsia" w:asciiTheme="minorHAnsi" w:hAnsiTheme="minorHAnsi" w:eastAsiaTheme="minorEastAsia" w:cstheme="minorBidi"/>
          <w:kern w:val="2"/>
          <w:sz w:val="21"/>
          <w:szCs w:val="22"/>
          <w:lang w:eastAsia="zh-CN"/>
        </w:rPr>
        <w:pPrChange w:id="299" w:author="LISHU" w:date="2018-07-23T16:10:40Z">
          <w:pPr>
            <w:pStyle w:val="5"/>
            <w:spacing w:line="300" w:lineRule="atLeast"/>
          </w:pPr>
        </w:pPrChange>
      </w:pPr>
    </w:p>
    <w:p>
      <w:pPr>
        <w:spacing w:line="300" w:lineRule="atLeast"/>
        <w:jc w:val="center"/>
        <w:rPr>
          <w:rFonts w:asciiTheme="minorHAnsi" w:hAnsiTheme="minorHAnsi" w:eastAsiaTheme="minorEastAsia" w:cstheme="minorBidi"/>
          <w:kern w:val="2"/>
          <w:sz w:val="21"/>
          <w:szCs w:val="22"/>
        </w:rPr>
        <w:pPrChange w:id="301" w:author="LISHU" w:date="2018-07-23T16:10:40Z">
          <w:pPr>
            <w:pStyle w:val="5"/>
            <w:spacing w:line="300" w:lineRule="atLeast"/>
          </w:pPr>
        </w:pPrChange>
      </w:pPr>
    </w:p>
    <w:p>
      <w:pPr>
        <w:jc w:val="center"/>
        <w:rPr>
          <w:sz w:val="24"/>
        </w:rPr>
      </w:pPr>
      <w:bookmarkStart w:id="0" w:name="_GoBack"/>
      <w:r>
        <w:rPr>
          <w:rFonts w:hint="eastAsia" w:ascii="宋体" w:hAnsi="宋体"/>
          <w:b/>
          <w:sz w:val="32"/>
        </w:rPr>
        <w:t>保险款项自动转账授权书</w:t>
      </w:r>
    </w:p>
    <w:bookmarkEnd w:id="0"/>
    <w:p>
      <w:pPr>
        <w:widowControl/>
        <w:overflowPunct w:val="0"/>
        <w:spacing w:line="360" w:lineRule="auto"/>
        <w:ind w:right="100" w:firstLine="526"/>
        <w:jc w:val="left"/>
        <w:rPr>
          <w:rFonts w:asciiTheme="minorEastAsia" w:hAnsiTheme="minorEastAsia" w:cstheme="minorEastAsia"/>
          <w:szCs w:val="21"/>
        </w:rPr>
      </w:pPr>
      <w:r>
        <w:rPr>
          <w:rFonts w:hint="eastAsia" w:asciiTheme="minorEastAsia" w:hAnsiTheme="minorEastAsia" w:cstheme="minorEastAsia"/>
          <w:szCs w:val="21"/>
        </w:rPr>
        <w:t>作为立授权书人即账户所有人( 以下简称“授权人”)，兹对前海新流大数据保险代理（深圳）有限公司（ 以下简称“新流保代”）及</w:t>
      </w:r>
      <w:ins w:id="302" w:author="VJ" w:date="2018-04-25T18:14:00Z">
        <w:r>
          <w:rPr>
            <w:rFonts w:hint="eastAsia" w:asciiTheme="minorEastAsia" w:hAnsiTheme="minorEastAsia" w:cstheme="minorEastAsia"/>
            <w:szCs w:val="21"/>
          </w:rPr>
          <w:t>其</w:t>
        </w:r>
      </w:ins>
      <w:del w:id="303" w:author="VJ" w:date="2018-04-25T18:13:00Z">
        <w:r>
          <w:rPr>
            <w:rFonts w:hint="eastAsia" w:asciiTheme="minorEastAsia" w:hAnsiTheme="minorEastAsia" w:cstheme="minorEastAsia"/>
            <w:szCs w:val="21"/>
          </w:rPr>
          <w:delText>被</w:delText>
        </w:r>
      </w:del>
      <w:r>
        <w:rPr>
          <w:rFonts w:hint="eastAsia" w:asciiTheme="minorEastAsia" w:hAnsiTheme="minorEastAsia" w:cstheme="minorEastAsia"/>
          <w:szCs w:val="21"/>
        </w:rPr>
        <w:t>指定</w:t>
      </w:r>
      <w:ins w:id="304" w:author="VJ" w:date="2018-04-25T18:14:00Z">
        <w:r>
          <w:rPr>
            <w:rFonts w:hint="eastAsia" w:asciiTheme="minorEastAsia" w:hAnsiTheme="minorEastAsia" w:cstheme="minorEastAsia"/>
            <w:szCs w:val="21"/>
          </w:rPr>
          <w:t>第三方</w:t>
        </w:r>
      </w:ins>
      <w:del w:id="305" w:author="VJ" w:date="2018-04-25T18:14:00Z">
        <w:r>
          <w:rPr>
            <w:rFonts w:hint="eastAsia" w:asciiTheme="minorEastAsia" w:hAnsiTheme="minorEastAsia" w:cstheme="minorEastAsia"/>
            <w:szCs w:val="21"/>
          </w:rPr>
          <w:delText>金融</w:delText>
        </w:r>
      </w:del>
      <w:r>
        <w:rPr>
          <w:rFonts w:hint="eastAsia" w:asciiTheme="minorEastAsia" w:hAnsiTheme="minorEastAsia" w:cstheme="minorEastAsia"/>
          <w:szCs w:val="21"/>
        </w:rPr>
        <w:t>支付机构（ 以下简称“授权支付机构”）授权如下：</w:t>
      </w:r>
    </w:p>
    <w:p>
      <w:pPr>
        <w:widowControl/>
        <w:numPr>
          <w:ilvl w:val="0"/>
          <w:numId w:val="3"/>
        </w:numPr>
        <w:tabs>
          <w:tab w:val="left" w:pos="322"/>
          <w:tab w:val="clear" w:pos="720"/>
        </w:tabs>
        <w:overflowPunct w:val="0"/>
        <w:spacing w:line="360" w:lineRule="auto"/>
        <w:ind w:left="320" w:right="100" w:hanging="313"/>
        <w:rPr>
          <w:rFonts w:asciiTheme="minorEastAsia" w:hAnsiTheme="minorEastAsia" w:cstheme="minorEastAsia"/>
          <w:szCs w:val="21"/>
        </w:rPr>
      </w:pPr>
      <w:r>
        <w:rPr>
          <w:rFonts w:hint="eastAsia" w:asciiTheme="minorEastAsia" w:hAnsiTheme="minorEastAsia" w:cstheme="minorEastAsia"/>
          <w:szCs w:val="21"/>
        </w:rPr>
        <w:t>授权人以本人真实姓名开立银行结算账户，并在本授权书中正确填写了开户银行、户名和开户银行账号。授权人自愿授权新流保代</w:t>
      </w:r>
      <w:ins w:id="306" w:author="VJ" w:date="2018-04-25T18:14:00Z">
        <w:r>
          <w:rPr>
            <w:rFonts w:hint="eastAsia" w:asciiTheme="minorEastAsia" w:hAnsiTheme="minorEastAsia" w:cstheme="minorEastAsia"/>
            <w:szCs w:val="21"/>
          </w:rPr>
          <w:t>及</w:t>
        </w:r>
      </w:ins>
      <w:ins w:id="307" w:author="VJ" w:date="2018-04-25T18:24:00Z">
        <w:r>
          <w:rPr>
            <w:rFonts w:hint="eastAsia" w:asciiTheme="minorEastAsia" w:hAnsiTheme="minorEastAsia" w:cstheme="minorEastAsia"/>
            <w:szCs w:val="21"/>
          </w:rPr>
          <w:t>/或</w:t>
        </w:r>
      </w:ins>
      <w:ins w:id="308" w:author="VJ" w:date="2018-04-25T18:15:00Z">
        <w:r>
          <w:rPr>
            <w:rFonts w:hint="eastAsia" w:asciiTheme="minorEastAsia" w:hAnsiTheme="minorEastAsia" w:cstheme="minorEastAsia"/>
            <w:szCs w:val="21"/>
          </w:rPr>
          <w:t>授权</w:t>
        </w:r>
      </w:ins>
      <w:ins w:id="309" w:author="VJ" w:date="2018-04-25T18:14:00Z">
        <w:r>
          <w:rPr>
            <w:rFonts w:hint="eastAsia" w:asciiTheme="minorEastAsia" w:hAnsiTheme="minorEastAsia" w:cstheme="minorEastAsia"/>
            <w:szCs w:val="21"/>
          </w:rPr>
          <w:t>支付机构</w:t>
        </w:r>
      </w:ins>
      <w:r>
        <w:rPr>
          <w:rFonts w:hint="eastAsia" w:asciiTheme="minorEastAsia" w:hAnsiTheme="minorEastAsia" w:cstheme="minorEastAsia"/>
          <w:szCs w:val="21"/>
        </w:rPr>
        <w:t>使用该账户用于保险款项转账收付，款项数据以新流保代向</w:t>
      </w:r>
      <w:ins w:id="310" w:author="VJ" w:date="2018-04-25T18:15:00Z">
        <w:r>
          <w:rPr>
            <w:rFonts w:hint="eastAsia" w:asciiTheme="minorEastAsia" w:hAnsiTheme="minorEastAsia" w:cstheme="minorEastAsia"/>
            <w:szCs w:val="21"/>
          </w:rPr>
          <w:t>授权</w:t>
        </w:r>
      </w:ins>
      <w:r>
        <w:rPr>
          <w:rFonts w:hint="eastAsia" w:asciiTheme="minorEastAsia" w:hAnsiTheme="minorEastAsia" w:cstheme="minorEastAsia"/>
          <w:szCs w:val="21"/>
        </w:rPr>
        <w:t>支付机构提供的款项明细为准。</w:t>
      </w:r>
    </w:p>
    <w:p>
      <w:pPr>
        <w:widowControl/>
        <w:numPr>
          <w:ilvl w:val="0"/>
          <w:numId w:val="3"/>
        </w:numPr>
        <w:tabs>
          <w:tab w:val="left" w:pos="322"/>
          <w:tab w:val="clear" w:pos="720"/>
        </w:tabs>
        <w:overflowPunct w:val="0"/>
        <w:spacing w:line="360" w:lineRule="auto"/>
        <w:ind w:left="320" w:right="100" w:hanging="313"/>
        <w:rPr>
          <w:rFonts w:asciiTheme="minorEastAsia" w:hAnsiTheme="minorEastAsia" w:cstheme="minorEastAsia"/>
          <w:szCs w:val="21"/>
        </w:rPr>
      </w:pPr>
      <w:r>
        <w:rPr>
          <w:rFonts w:hint="eastAsia" w:asciiTheme="minorEastAsia" w:hAnsiTheme="minorEastAsia" w:cstheme="minorEastAsia"/>
          <w:szCs w:val="21"/>
        </w:rPr>
        <w:t>授权人同意授权账户下的保险款项划转优先于其它任何用途的款项支付。如授权人在同一授权账户划转两份或两份以上投保单或保险合同的保险款项时，授权人同意由新流保代和授权支付机构按照其业务规定的转账顺序进行划转。</w:t>
      </w:r>
    </w:p>
    <w:p>
      <w:pPr>
        <w:widowControl/>
        <w:numPr>
          <w:ilvl w:val="0"/>
          <w:numId w:val="3"/>
        </w:numPr>
        <w:tabs>
          <w:tab w:val="left" w:pos="322"/>
          <w:tab w:val="clear" w:pos="720"/>
        </w:tabs>
        <w:overflowPunct w:val="0"/>
        <w:spacing w:line="360" w:lineRule="auto"/>
        <w:ind w:left="320" w:right="100" w:hanging="313"/>
        <w:rPr>
          <w:rFonts w:asciiTheme="minorEastAsia" w:hAnsiTheme="minorEastAsia" w:cstheme="minorEastAsia"/>
          <w:szCs w:val="21"/>
        </w:rPr>
      </w:pPr>
      <w:r>
        <w:rPr>
          <w:rFonts w:hint="eastAsia" w:asciiTheme="minorEastAsia" w:hAnsiTheme="minorEastAsia" w:cstheme="minorEastAsia"/>
          <w:szCs w:val="21"/>
        </w:rPr>
        <w:t>为了新流保代</w:t>
      </w:r>
      <w:ins w:id="311" w:author="VJ" w:date="2018-04-25T18:16:00Z">
        <w:r>
          <w:rPr>
            <w:rFonts w:hint="eastAsia" w:asciiTheme="minorEastAsia" w:hAnsiTheme="minorEastAsia" w:cstheme="minorEastAsia"/>
            <w:szCs w:val="21"/>
          </w:rPr>
          <w:t>及</w:t>
        </w:r>
      </w:ins>
      <w:ins w:id="312" w:author="VJ" w:date="2018-04-25T18:24:00Z">
        <w:r>
          <w:rPr>
            <w:rFonts w:hint="eastAsia" w:asciiTheme="minorEastAsia" w:hAnsiTheme="minorEastAsia" w:cstheme="minorEastAsia"/>
            <w:szCs w:val="21"/>
          </w:rPr>
          <w:t>/或</w:t>
        </w:r>
      </w:ins>
      <w:ins w:id="313" w:author="VJ" w:date="2018-04-25T18:16:00Z">
        <w:r>
          <w:rPr>
            <w:rFonts w:hint="eastAsia" w:asciiTheme="minorEastAsia" w:hAnsiTheme="minorEastAsia" w:cstheme="minorEastAsia"/>
            <w:szCs w:val="21"/>
          </w:rPr>
          <w:t>授权支付机构</w:t>
        </w:r>
      </w:ins>
      <w:r>
        <w:rPr>
          <w:rFonts w:hint="eastAsia" w:asciiTheme="minorEastAsia" w:hAnsiTheme="minorEastAsia" w:cstheme="minorEastAsia"/>
          <w:szCs w:val="21"/>
        </w:rPr>
        <w:t>应收保险款项转账成功，授权人应当保证授权账户在每次转账前的账户金额不低于当次应支付的保险费。</w:t>
      </w:r>
    </w:p>
    <w:p>
      <w:pPr>
        <w:widowControl/>
        <w:numPr>
          <w:ilvl w:val="0"/>
          <w:numId w:val="3"/>
        </w:numPr>
        <w:tabs>
          <w:tab w:val="left" w:pos="322"/>
          <w:tab w:val="clear" w:pos="720"/>
        </w:tabs>
        <w:overflowPunct w:val="0"/>
        <w:spacing w:line="360" w:lineRule="auto"/>
        <w:ind w:left="320" w:right="100" w:hanging="313"/>
        <w:rPr>
          <w:rFonts w:asciiTheme="minorEastAsia" w:hAnsiTheme="minorEastAsia" w:cstheme="minorEastAsia"/>
          <w:szCs w:val="21"/>
        </w:rPr>
      </w:pPr>
      <w:r>
        <w:rPr>
          <w:rFonts w:hint="eastAsia" w:asciiTheme="minorEastAsia" w:hAnsiTheme="minorEastAsia" w:cstheme="minorEastAsia"/>
          <w:szCs w:val="21"/>
        </w:rPr>
        <w:t>因授权人提供的账户信息错误、账户金额不足或者账户销户、冻结、挂失、不符合新流保代</w:t>
      </w:r>
      <w:ins w:id="314" w:author="VJ" w:date="2018-04-25T18:16:00Z">
        <w:r>
          <w:rPr>
            <w:rFonts w:hint="eastAsia" w:asciiTheme="minorEastAsia" w:hAnsiTheme="minorEastAsia" w:cstheme="minorEastAsia"/>
            <w:szCs w:val="21"/>
          </w:rPr>
          <w:t>及授权支付机构</w:t>
        </w:r>
      </w:ins>
      <w:r>
        <w:rPr>
          <w:rFonts w:hint="eastAsia" w:asciiTheme="minorEastAsia" w:hAnsiTheme="minorEastAsia" w:cstheme="minorEastAsia"/>
          <w:szCs w:val="21"/>
        </w:rPr>
        <w:t>对授权账户要求等原因造成转账不成功的，新流保代</w:t>
      </w:r>
      <w:ins w:id="315" w:author="VJ" w:date="2018-04-25T18:16:00Z">
        <w:r>
          <w:rPr>
            <w:rFonts w:hint="eastAsia" w:asciiTheme="minorEastAsia" w:hAnsiTheme="minorEastAsia" w:cstheme="minorEastAsia"/>
            <w:szCs w:val="21"/>
          </w:rPr>
          <w:t>及</w:t>
        </w:r>
      </w:ins>
      <w:ins w:id="316" w:author="VJ" w:date="2018-04-25T18:24:00Z">
        <w:r>
          <w:rPr>
            <w:rFonts w:hint="eastAsia" w:asciiTheme="minorEastAsia" w:hAnsiTheme="minorEastAsia" w:cstheme="minorEastAsia"/>
            <w:szCs w:val="21"/>
          </w:rPr>
          <w:t>/或</w:t>
        </w:r>
      </w:ins>
      <w:ins w:id="317" w:author="VJ" w:date="2018-04-25T18:16:00Z">
        <w:r>
          <w:rPr>
            <w:rFonts w:hint="eastAsia" w:asciiTheme="minorEastAsia" w:hAnsiTheme="minorEastAsia" w:cstheme="minorEastAsia"/>
            <w:szCs w:val="21"/>
          </w:rPr>
          <w:t>授权支付机构</w:t>
        </w:r>
      </w:ins>
      <w:r>
        <w:rPr>
          <w:rFonts w:hint="eastAsia" w:asciiTheme="minorEastAsia" w:hAnsiTheme="minorEastAsia" w:cstheme="minorEastAsia"/>
          <w:szCs w:val="21"/>
        </w:rPr>
        <w:t>应当及时通知授权人；授权人未能及时办理相关手续的，应承担相应的责任，新流保代</w:t>
      </w:r>
      <w:ins w:id="318" w:author="VJ" w:date="2018-04-25T18:24:00Z">
        <w:r>
          <w:rPr>
            <w:rFonts w:hint="eastAsia" w:asciiTheme="minorEastAsia" w:hAnsiTheme="minorEastAsia" w:cstheme="minorEastAsia"/>
            <w:szCs w:val="21"/>
          </w:rPr>
          <w:t>及授权支付机构</w:t>
        </w:r>
      </w:ins>
      <w:r>
        <w:rPr>
          <w:rFonts w:hint="eastAsia" w:asciiTheme="minorEastAsia" w:hAnsiTheme="minorEastAsia" w:cstheme="minorEastAsia"/>
          <w:szCs w:val="21"/>
        </w:rPr>
        <w:t>无需承担由此引起的责任。</w:t>
      </w:r>
    </w:p>
    <w:p>
      <w:pPr>
        <w:widowControl/>
        <w:numPr>
          <w:ilvl w:val="0"/>
          <w:numId w:val="3"/>
        </w:numPr>
        <w:tabs>
          <w:tab w:val="left" w:pos="322"/>
          <w:tab w:val="clear" w:pos="720"/>
        </w:tabs>
        <w:overflowPunct w:val="0"/>
        <w:spacing w:line="360" w:lineRule="auto"/>
        <w:ind w:left="320" w:hanging="312"/>
        <w:rPr>
          <w:rFonts w:asciiTheme="minorEastAsia" w:hAnsiTheme="minorEastAsia" w:cstheme="minorEastAsia"/>
          <w:szCs w:val="21"/>
        </w:rPr>
      </w:pPr>
      <w:r>
        <w:rPr>
          <w:rFonts w:hint="eastAsia" w:asciiTheme="minorEastAsia" w:hAnsiTheme="minorEastAsia" w:cstheme="minorEastAsia"/>
          <w:szCs w:val="21"/>
        </w:rPr>
        <w:t>授权人如因存折遗失等原因欲终止授权账户，应及时到开户银行办理更换或终止手续并书面通知新流保代</w:t>
      </w:r>
      <w:ins w:id="319" w:author="VJ" w:date="2018-04-25T18:24:00Z">
        <w:r>
          <w:rPr>
            <w:rFonts w:hint="eastAsia" w:asciiTheme="minorEastAsia" w:hAnsiTheme="minorEastAsia" w:cstheme="minorEastAsia"/>
            <w:szCs w:val="21"/>
          </w:rPr>
          <w:t>及/或授权支付机构</w:t>
        </w:r>
      </w:ins>
      <w:r>
        <w:rPr>
          <w:rFonts w:hint="eastAsia" w:asciiTheme="minorEastAsia" w:hAnsiTheme="minorEastAsia" w:cstheme="minorEastAsia"/>
          <w:szCs w:val="21"/>
        </w:rPr>
        <w:t>。因未及时办理终止或变更等手续而导致转账不成功，授权人仍负有其它方式缴付保险款项的义务，并应承担相应责任。新流保代</w:t>
      </w:r>
      <w:ins w:id="320" w:author="VJ" w:date="2018-04-25T18:24:00Z">
        <w:r>
          <w:rPr>
            <w:rFonts w:hint="eastAsia" w:asciiTheme="minorEastAsia" w:hAnsiTheme="minorEastAsia" w:cstheme="minorEastAsia"/>
            <w:szCs w:val="21"/>
          </w:rPr>
          <w:t>及/或授权支付机构</w:t>
        </w:r>
      </w:ins>
      <w:r>
        <w:rPr>
          <w:rFonts w:hint="eastAsia" w:asciiTheme="minorEastAsia" w:hAnsiTheme="minorEastAsia" w:cstheme="minorEastAsia"/>
          <w:szCs w:val="21"/>
        </w:rPr>
        <w:t>对在收到前述书面通知前按规定划付至授权账户的款项视为已支付给授权人，不对该授权账户的失窃或冒领承担责任。</w:t>
      </w:r>
    </w:p>
    <w:p>
      <w:pPr>
        <w:widowControl/>
        <w:numPr>
          <w:ilvl w:val="0"/>
          <w:numId w:val="3"/>
        </w:numPr>
        <w:tabs>
          <w:tab w:val="left" w:pos="322"/>
          <w:tab w:val="clear" w:pos="720"/>
        </w:tabs>
        <w:overflowPunct w:val="0"/>
        <w:spacing w:line="360" w:lineRule="auto"/>
        <w:ind w:left="320" w:right="100" w:hanging="312"/>
        <w:rPr>
          <w:rFonts w:asciiTheme="minorEastAsia" w:hAnsiTheme="minorEastAsia" w:cstheme="minorEastAsia"/>
          <w:szCs w:val="21"/>
        </w:rPr>
      </w:pPr>
      <w:r>
        <w:rPr>
          <w:rFonts w:hint="eastAsia" w:asciiTheme="minorEastAsia" w:hAnsiTheme="minorEastAsia" w:cstheme="minorEastAsia"/>
          <w:szCs w:val="21"/>
        </w:rPr>
        <w:t>本授权书为授权人同意新流保代</w:t>
      </w:r>
      <w:ins w:id="321" w:author="VJ" w:date="2018-04-25T18:24:00Z">
        <w:r>
          <w:rPr>
            <w:rFonts w:hint="eastAsia" w:asciiTheme="minorEastAsia" w:hAnsiTheme="minorEastAsia" w:cstheme="minorEastAsia"/>
            <w:szCs w:val="21"/>
          </w:rPr>
          <w:t>及/或授权支付机构</w:t>
        </w:r>
      </w:ins>
      <w:r>
        <w:rPr>
          <w:rFonts w:hint="eastAsia" w:asciiTheme="minorEastAsia" w:hAnsiTheme="minorEastAsia" w:cstheme="minorEastAsia"/>
          <w:szCs w:val="21"/>
        </w:rPr>
        <w:t>从其授权账户中收付保险款项的授权证明，不作为收付现金的凭据。本授权书将持续有效直至出现以下任一情况时效力终止：1）新流保代</w:t>
      </w:r>
      <w:ins w:id="322" w:author="VJ" w:date="2018-04-25T18:25:00Z">
        <w:r>
          <w:rPr>
            <w:rFonts w:hint="eastAsia" w:asciiTheme="minorEastAsia" w:hAnsiTheme="minorEastAsia" w:cstheme="minorEastAsia"/>
            <w:szCs w:val="21"/>
          </w:rPr>
          <w:t>及授权支付机构</w:t>
        </w:r>
      </w:ins>
      <w:r>
        <w:rPr>
          <w:rFonts w:hint="eastAsia" w:asciiTheme="minorEastAsia" w:hAnsiTheme="minorEastAsia" w:cstheme="minorEastAsia"/>
          <w:szCs w:val="21"/>
        </w:rPr>
        <w:t>接受授权人终止授权申请 2）授权账户终止/被冻结 3）保险公司不同意承保或当次保全申请 4）保险合同承保前撤销或效力终止</w:t>
      </w:r>
      <w:ins w:id="323" w:author="VJ" w:date="2018-04-25T18:25:00Z">
        <w:r>
          <w:rPr>
            <w:rFonts w:hint="eastAsia" w:asciiTheme="minorEastAsia" w:hAnsiTheme="minorEastAsia" w:cstheme="minorEastAsia"/>
            <w:szCs w:val="21"/>
          </w:rPr>
          <w:t>。</w:t>
        </w:r>
      </w:ins>
    </w:p>
    <w:p>
      <w:pPr>
        <w:widowControl/>
        <w:numPr>
          <w:ilvl w:val="0"/>
          <w:numId w:val="3"/>
        </w:numPr>
        <w:tabs>
          <w:tab w:val="left" w:pos="320"/>
          <w:tab w:val="clear" w:pos="720"/>
        </w:tabs>
        <w:overflowPunct w:val="0"/>
        <w:spacing w:line="360" w:lineRule="auto"/>
        <w:ind w:left="320" w:hanging="312"/>
        <w:rPr>
          <w:ins w:id="324" w:author="VJ" w:date="2018-04-25T18:26:00Z"/>
          <w:rFonts w:asciiTheme="minorEastAsia" w:hAnsiTheme="minorEastAsia" w:cstheme="minorEastAsia"/>
          <w:szCs w:val="21"/>
        </w:rPr>
      </w:pPr>
      <w:r>
        <w:rPr>
          <w:rFonts w:hint="eastAsia" w:asciiTheme="minorEastAsia" w:hAnsiTheme="minorEastAsia" w:cstheme="minorEastAsia"/>
          <w:szCs w:val="21"/>
        </w:rPr>
        <w:t>任何对本授权的变更或者申请终止都应当由授权人签名确认，变更授权应由授权人重新填写并签署授权书。</w:t>
      </w:r>
    </w:p>
    <w:p>
      <w:pPr>
        <w:widowControl/>
        <w:numPr>
          <w:ilvl w:val="0"/>
          <w:numId w:val="3"/>
        </w:numPr>
        <w:tabs>
          <w:tab w:val="left" w:pos="320"/>
          <w:tab w:val="clear" w:pos="720"/>
        </w:tabs>
        <w:overflowPunct w:val="0"/>
        <w:spacing w:line="360" w:lineRule="auto"/>
        <w:ind w:left="320" w:hanging="312"/>
        <w:rPr>
          <w:del w:id="325" w:author="VJ" w:date="2018-04-25T18:27:00Z"/>
          <w:rFonts w:asciiTheme="minorEastAsia" w:hAnsiTheme="minorEastAsia" w:cstheme="minorEastAsia"/>
          <w:szCs w:val="21"/>
        </w:rPr>
      </w:pPr>
    </w:p>
    <w:p>
      <w:pPr>
        <w:widowControl/>
        <w:numPr>
          <w:ilvl w:val="0"/>
          <w:numId w:val="3"/>
        </w:numPr>
        <w:tabs>
          <w:tab w:val="left" w:pos="320"/>
          <w:tab w:val="clear" w:pos="720"/>
        </w:tabs>
        <w:overflowPunct w:val="0"/>
        <w:spacing w:line="360" w:lineRule="auto"/>
        <w:ind w:left="320" w:hanging="312"/>
        <w:rPr>
          <w:ins w:id="326" w:author="VJ" w:date="2018-04-25T18:30:00Z"/>
          <w:rFonts w:asciiTheme="minorEastAsia" w:hAnsiTheme="minorEastAsia" w:cstheme="minorEastAsia"/>
          <w:szCs w:val="21"/>
        </w:rPr>
      </w:pPr>
      <w:ins w:id="327" w:author="VJ" w:date="2018-04-25T18:27:00Z">
        <w:r>
          <w:rPr>
            <w:rFonts w:hint="eastAsia" w:asciiTheme="minorEastAsia" w:hAnsiTheme="minorEastAsia" w:cstheme="minorEastAsia"/>
            <w:szCs w:val="21"/>
          </w:rPr>
          <w:t>授权人确认，</w:t>
        </w:r>
      </w:ins>
      <w:ins w:id="328" w:author="VJ" w:date="2018-04-25T18:27:00Z">
        <w:r>
          <w:rPr>
            <w:rFonts w:asciiTheme="minorEastAsia" w:hAnsiTheme="minorEastAsia" w:cstheme="minorEastAsia"/>
            <w:szCs w:val="21"/>
          </w:rPr>
          <w:t>本次</w:t>
        </w:r>
      </w:ins>
      <w:ins w:id="329" w:author="VJ" w:date="2018-04-25T18:27:00Z">
        <w:r>
          <w:rPr>
            <w:rFonts w:hint="eastAsia" w:asciiTheme="minorEastAsia" w:hAnsiTheme="minorEastAsia" w:cstheme="minorEastAsia"/>
            <w:szCs w:val="21"/>
          </w:rPr>
          <w:t>保险款项自动转账授权</w:t>
        </w:r>
      </w:ins>
      <w:ins w:id="330" w:author="VJ" w:date="2018-04-25T18:27:00Z">
        <w:r>
          <w:rPr>
            <w:rFonts w:asciiTheme="minorEastAsia" w:hAnsiTheme="minorEastAsia" w:cstheme="minorEastAsia"/>
            <w:szCs w:val="21"/>
          </w:rPr>
          <w:t>相关的所有</w:t>
        </w:r>
      </w:ins>
      <w:ins w:id="331" w:author="VJ" w:date="2018-04-25T18:28:00Z">
        <w:r>
          <w:rPr>
            <w:rFonts w:hint="eastAsia" w:asciiTheme="minorEastAsia" w:hAnsiTheme="minorEastAsia" w:cstheme="minorEastAsia"/>
            <w:szCs w:val="21"/>
          </w:rPr>
          <w:t>告知书、</w:t>
        </w:r>
      </w:ins>
      <w:ins w:id="332" w:author="VJ" w:date="2018-04-25T18:27:00Z">
        <w:r>
          <w:rPr>
            <w:rFonts w:asciiTheme="minorEastAsia" w:hAnsiTheme="minorEastAsia" w:cstheme="minorEastAsia"/>
            <w:szCs w:val="21"/>
          </w:rPr>
          <w:t>确认书、</w:t>
        </w:r>
      </w:ins>
      <w:ins w:id="333" w:author="VJ" w:date="2018-04-25T18:28:00Z">
        <w:r>
          <w:rPr>
            <w:rFonts w:hint="eastAsia" w:asciiTheme="minorEastAsia" w:hAnsiTheme="minorEastAsia" w:cstheme="minorEastAsia"/>
            <w:szCs w:val="21"/>
          </w:rPr>
          <w:t>授权、</w:t>
        </w:r>
      </w:ins>
      <w:ins w:id="334" w:author="VJ" w:date="2018-04-25T18:27:00Z">
        <w:r>
          <w:rPr>
            <w:rFonts w:asciiTheme="minorEastAsia" w:hAnsiTheme="minorEastAsia" w:cstheme="minorEastAsia"/>
            <w:szCs w:val="21"/>
          </w:rPr>
          <w:t>通知</w:t>
        </w:r>
      </w:ins>
      <w:ins w:id="335" w:author="VJ" w:date="2018-04-25T18:28:00Z">
        <w:r>
          <w:rPr>
            <w:rFonts w:hint="eastAsia" w:asciiTheme="minorEastAsia" w:hAnsiTheme="minorEastAsia" w:cstheme="minorEastAsia"/>
            <w:szCs w:val="21"/>
          </w:rPr>
          <w:t>等</w:t>
        </w:r>
      </w:ins>
      <w:ins w:id="336" w:author="VJ" w:date="2018-04-25T18:27:00Z">
        <w:r>
          <w:rPr>
            <w:rFonts w:asciiTheme="minorEastAsia" w:hAnsiTheme="minorEastAsia" w:cstheme="minorEastAsia"/>
            <w:szCs w:val="21"/>
          </w:rPr>
          <w:t>均可通过电子数据形式呈现，</w:t>
        </w:r>
      </w:ins>
      <w:ins w:id="337" w:author="VJ" w:date="2018-04-25T18:28:00Z">
        <w:r>
          <w:rPr>
            <w:rFonts w:hint="eastAsia" w:asciiTheme="minorEastAsia" w:hAnsiTheme="minorEastAsia" w:cstheme="minorEastAsia"/>
            <w:szCs w:val="21"/>
          </w:rPr>
          <w:t>授权人</w:t>
        </w:r>
      </w:ins>
      <w:ins w:id="338" w:author="VJ" w:date="2018-04-25T18:27:00Z">
        <w:r>
          <w:rPr>
            <w:rFonts w:asciiTheme="minorEastAsia" w:hAnsiTheme="minorEastAsia" w:cstheme="minorEastAsia"/>
            <w:szCs w:val="21"/>
          </w:rPr>
          <w:t>对相关电子</w:t>
        </w:r>
      </w:ins>
      <w:ins w:id="339" w:author="VJ" w:date="2018-04-25T18:28:00Z">
        <w:r>
          <w:rPr>
            <w:rFonts w:hint="eastAsia" w:asciiTheme="minorEastAsia" w:hAnsiTheme="minorEastAsia" w:cstheme="minorEastAsia"/>
            <w:szCs w:val="21"/>
          </w:rPr>
          <w:t>文本</w:t>
        </w:r>
      </w:ins>
      <w:ins w:id="340" w:author="VJ" w:date="2018-04-25T18:27:00Z">
        <w:r>
          <w:rPr>
            <w:rFonts w:asciiTheme="minorEastAsia" w:hAnsiTheme="minorEastAsia" w:cstheme="minorEastAsia"/>
            <w:szCs w:val="21"/>
          </w:rPr>
          <w:t>的同意、确认操作即视为合法有效的签署</w:t>
        </w:r>
      </w:ins>
      <w:ins w:id="341" w:author="VJ" w:date="2018-04-25T18:29:00Z">
        <w:r>
          <w:rPr>
            <w:rFonts w:hint="eastAsia" w:asciiTheme="minorEastAsia" w:hAnsiTheme="minorEastAsia" w:cstheme="minorEastAsia"/>
            <w:szCs w:val="21"/>
          </w:rPr>
          <w:t>和授权。</w:t>
        </w:r>
      </w:ins>
    </w:p>
    <w:p>
      <w:pPr>
        <w:widowControl/>
        <w:numPr>
          <w:ilvl w:val="0"/>
          <w:numId w:val="0"/>
        </w:numPr>
        <w:tabs>
          <w:tab w:val="left" w:pos="320"/>
          <w:tab w:val="left" w:pos="720"/>
        </w:tabs>
        <w:overflowPunct w:val="0"/>
        <w:spacing w:line="360" w:lineRule="auto"/>
        <w:ind w:left="320" w:firstLine="0"/>
        <w:rPr>
          <w:ins w:id="343" w:author="VJ" w:date="2018-04-25T18:27:00Z"/>
          <w:rFonts w:hint="eastAsia" w:asciiTheme="minorEastAsia" w:hAnsiTheme="minorEastAsia" w:cstheme="minorEastAsia"/>
          <w:szCs w:val="21"/>
        </w:rPr>
        <w:pPrChange w:id="342" w:author="VJ" w:date="2018-04-25T18:30:00Z">
          <w:pPr>
            <w:widowControl/>
            <w:numPr>
              <w:ilvl w:val="0"/>
              <w:numId w:val="3"/>
            </w:numPr>
            <w:tabs>
              <w:tab w:val="left" w:pos="320"/>
            </w:tabs>
            <w:overflowPunct w:val="0"/>
            <w:spacing w:line="360" w:lineRule="auto"/>
            <w:ind w:left="320" w:hanging="312"/>
          </w:pPr>
        </w:pPrChange>
      </w:pPr>
    </w:p>
    <w:p>
      <w:pPr>
        <w:widowControl/>
        <w:tabs>
          <w:tab w:val="left" w:pos="960"/>
        </w:tabs>
        <w:overflowPunct w:val="0"/>
        <w:spacing w:line="360" w:lineRule="auto"/>
        <w:ind w:left="638"/>
        <w:rPr>
          <w:ins w:id="344" w:author="VJ" w:date="2018-04-25T18:26:00Z"/>
          <w:rFonts w:asciiTheme="minorEastAsia" w:hAnsiTheme="minorEastAsia" w:cstheme="minorEastAsia"/>
          <w:szCs w:val="21"/>
        </w:rPr>
      </w:pPr>
      <w:ins w:id="345" w:author="VJ" w:date="2018-04-25T18:25:00Z">
        <w:r>
          <w:rPr>
            <w:rFonts w:hint="eastAsia" w:asciiTheme="minorEastAsia" w:hAnsiTheme="minorEastAsia" w:cstheme="minorEastAsia"/>
            <w:szCs w:val="21"/>
          </w:rPr>
          <w:t>注：</w:t>
        </w:r>
      </w:ins>
      <w:del w:id="346" w:author="VJ" w:date="2018-04-25T18:25:00Z">
        <w:r>
          <w:rPr>
            <w:rFonts w:hint="eastAsia" w:asciiTheme="minorEastAsia" w:hAnsiTheme="minorEastAsia" w:cstheme="minorEastAsia"/>
            <w:szCs w:val="21"/>
          </w:rPr>
          <w:delText xml:space="preserve"> 1. </w:delText>
        </w:r>
      </w:del>
      <w:r>
        <w:rPr>
          <w:rFonts w:hint="eastAsia" w:asciiTheme="minorEastAsia" w:hAnsiTheme="minorEastAsia" w:cstheme="minorEastAsia"/>
          <w:szCs w:val="21"/>
        </w:rPr>
        <w:t>授权账户必须是授权人本人账户。授权个人账户须为在授权银行开立的个人储蓄结算账户。若选择转账收付款或变更授权账户，需同时提供印有账户持有人姓名的账户复印件（存折或银行卡）。</w:t>
      </w:r>
    </w:p>
    <w:p>
      <w:pPr>
        <w:widowControl/>
        <w:tabs>
          <w:tab w:val="left" w:pos="960"/>
        </w:tabs>
        <w:overflowPunct w:val="0"/>
        <w:spacing w:line="360" w:lineRule="auto"/>
        <w:ind w:left="0"/>
        <w:rPr>
          <w:rFonts w:hint="eastAsia"/>
          <w:bCs/>
          <w:sz w:val="32"/>
          <w:szCs w:val="32"/>
        </w:rPr>
        <w:pPrChange w:id="347" w:author="VJ" w:date="2018-04-25T18:30:00Z">
          <w:pPr>
            <w:widowControl/>
            <w:tabs>
              <w:tab w:val="left" w:pos="960"/>
            </w:tabs>
            <w:overflowPunct w:val="0"/>
            <w:spacing w:line="360" w:lineRule="auto"/>
            <w:ind w:left="638"/>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B787F"/>
    <w:multiLevelType w:val="singleLevel"/>
    <w:tmpl w:val="B92B787F"/>
    <w:lvl w:ilvl="0" w:tentative="0">
      <w:start w:val="1"/>
      <w:numFmt w:val="decimal"/>
      <w:lvlText w:val="%1."/>
      <w:lvlJc w:val="left"/>
      <w:pPr>
        <w:tabs>
          <w:tab w:val="left" w:pos="312"/>
        </w:tabs>
      </w:pPr>
    </w:lvl>
  </w:abstractNum>
  <w:abstractNum w:abstractNumId="1">
    <w:nsid w:val="EC0F5884"/>
    <w:multiLevelType w:val="singleLevel"/>
    <w:tmpl w:val="EC0F5884"/>
    <w:lvl w:ilvl="0" w:tentative="0">
      <w:start w:val="1"/>
      <w:numFmt w:val="decimal"/>
      <w:lvlText w:val="%1."/>
      <w:lvlJc w:val="left"/>
      <w:pPr>
        <w:tabs>
          <w:tab w:val="left" w:pos="312"/>
        </w:tabs>
      </w:pPr>
    </w:lvl>
  </w:abstractNum>
  <w:abstractNum w:abstractNumId="2">
    <w:nsid w:val="00000029"/>
    <w:multiLevelType w:val="multilevel"/>
    <w:tmpl w:val="00000029"/>
    <w:lvl w:ilvl="0" w:tentative="0">
      <w:start w:val="1"/>
      <w:numFmt w:val="decimal"/>
      <w:lvlText w:val="%1."/>
      <w:lvlJc w:val="left"/>
      <w:pPr>
        <w:tabs>
          <w:tab w:val="left" w:pos="720"/>
        </w:tabs>
        <w:ind w:left="720" w:hanging="360"/>
      </w:pPr>
      <w:rPr>
        <w:rFonts w:hint="default"/>
        <w:u w:val="none"/>
      </w:rPr>
    </w:lvl>
    <w:lvl w:ilvl="1" w:tentative="0">
      <w:start w:val="1"/>
      <w:numFmt w:val="bullet"/>
      <w:lvlText w:val="0"/>
      <w:lvlJc w:val="left"/>
      <w:pPr>
        <w:tabs>
          <w:tab w:val="left" w:pos="1440"/>
        </w:tabs>
        <w:ind w:left="1440" w:hanging="360"/>
      </w:pPr>
      <w:rPr>
        <w:rFonts w:hint="default"/>
        <w:u w:val="none"/>
      </w:rPr>
    </w:lvl>
    <w:lvl w:ilvl="2" w:tentative="0">
      <w:start w:val="2"/>
      <w:numFmt w:val="decimal"/>
      <w:lvlText w:val="%3."/>
      <w:lvlJc w:val="left"/>
      <w:pPr>
        <w:tabs>
          <w:tab w:val="left" w:pos="2160"/>
        </w:tabs>
        <w:ind w:left="2160" w:hanging="360"/>
      </w:pPr>
      <w:rPr>
        <w:rFonts w:hint="default"/>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J">
    <w15:presenceInfo w15:providerId="None" w15:userId="VJ"/>
  </w15:person>
  <w15:person w15:author="LISHU">
    <w15:presenceInfo w15:providerId="WPS Office" w15:userId="1078064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F0"/>
    <w:rsid w:val="001704E7"/>
    <w:rsid w:val="001E70F0"/>
    <w:rsid w:val="00780A06"/>
    <w:rsid w:val="00932664"/>
    <w:rsid w:val="00AF1749"/>
    <w:rsid w:val="00C43B18"/>
    <w:rsid w:val="1AB37FEF"/>
    <w:rsid w:val="1ECD1982"/>
    <w:rsid w:val="24193930"/>
    <w:rsid w:val="308A3ACC"/>
    <w:rsid w:val="363B3C85"/>
    <w:rsid w:val="3C4C4660"/>
    <w:rsid w:val="46EC3FD4"/>
    <w:rsid w:val="70551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0"/>
    <w:rPr>
      <w:color w:val="0000FF"/>
      <w:u w:val="single"/>
    </w:rPr>
  </w:style>
  <w:style w:type="character" w:customStyle="1" w:styleId="9">
    <w:name w:val="页眉 字符"/>
    <w:basedOn w:val="6"/>
    <w:link w:val="4"/>
    <w:uiPriority w:val="0"/>
    <w:rPr>
      <w:kern w:val="2"/>
      <w:sz w:val="18"/>
      <w:szCs w:val="18"/>
    </w:rPr>
  </w:style>
  <w:style w:type="character" w:customStyle="1" w:styleId="10">
    <w:name w:val="页脚 字符"/>
    <w:basedOn w:val="6"/>
    <w:link w:val="3"/>
    <w:uiPriority w:val="0"/>
    <w:rPr>
      <w:kern w:val="2"/>
      <w:sz w:val="18"/>
      <w:szCs w:val="18"/>
    </w:rPr>
  </w:style>
  <w:style w:type="character" w:customStyle="1" w:styleId="11">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547</Words>
  <Characters>3123</Characters>
  <Lines>26</Lines>
  <Paragraphs>7</Paragraphs>
  <TotalTime>1</TotalTime>
  <ScaleCrop>false</ScaleCrop>
  <LinksUpToDate>false</LinksUpToDate>
  <CharactersWithSpaces>3663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2018-04-25T10:30:00Z</dcterms:created>
  <dc:creator>lenovo</dc:creator>
  <cp:lastModifiedBy>LISHU</cp:lastModifiedBy>
  <dcterms:modified xsi:type="dcterms:W3CDTF">2018-07-23T08:11:19Z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